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A79" w:rsidDel="003D28FE" w:rsidRDefault="00DE616B" w:rsidP="00034A56">
      <w:pPr>
        <w:jc w:val="center"/>
        <w:rPr>
          <w:del w:id="0" w:author="Ольга Николаевна" w:date="2022-04-12T09:06:00Z"/>
          <w:b/>
          <w:bCs/>
          <w:sz w:val="28"/>
          <w:szCs w:val="28"/>
        </w:rPr>
      </w:pPr>
      <w:del w:id="1" w:author="Ольга Николаевна" w:date="2022-04-12T09:06:00Z">
        <w:r w:rsidDel="003D28FE">
          <w:rPr>
            <w:b/>
            <w:bCs/>
            <w:sz w:val="28"/>
            <w:szCs w:val="28"/>
          </w:rPr>
          <w:delText xml:space="preserve"> </w:delText>
        </w:r>
      </w:del>
    </w:p>
    <w:p w:rsidR="00BF6A79" w:rsidRPr="00BF6A79" w:rsidRDefault="00623526" w:rsidP="00034A56">
      <w:pPr>
        <w:ind w:right="-456"/>
        <w:jc w:val="center"/>
        <w:rPr>
          <w:b/>
          <w:bCs/>
          <w:sz w:val="28"/>
          <w:szCs w:val="28"/>
        </w:rPr>
      </w:pPr>
      <w:del w:id="2" w:author="Ольга Николаевна" w:date="2022-04-12T09:06:00Z">
        <w:r w:rsidDel="003D28FE">
          <w:rPr>
            <w:b/>
            <w:bCs/>
            <w:sz w:val="28"/>
            <w:szCs w:val="28"/>
          </w:rPr>
          <w:br w:type="textWrapping" w:clear="all"/>
        </w:r>
        <w:r w:rsidR="00BF6A79" w:rsidRPr="00BF6A79" w:rsidDel="003D28FE">
          <w:rPr>
            <w:b/>
            <w:bCs/>
            <w:sz w:val="28"/>
            <w:szCs w:val="28"/>
          </w:rPr>
          <w:delText xml:space="preserve"> </w:delText>
        </w:r>
      </w:del>
    </w:p>
    <w:p w:rsidR="00BF6A79" w:rsidRPr="00BF6A79" w:rsidDel="00131D87" w:rsidRDefault="00BF6A79" w:rsidP="00034A56">
      <w:pPr>
        <w:jc w:val="center"/>
        <w:rPr>
          <w:del w:id="3" w:author="Ольга Николаевна" w:date="2022-04-12T09:06:00Z"/>
          <w:b/>
          <w:bCs/>
          <w:sz w:val="28"/>
          <w:szCs w:val="28"/>
        </w:rPr>
      </w:pPr>
      <w:del w:id="4" w:author="Ольга Николаевна" w:date="2022-04-12T09:05:00Z">
        <w:r w:rsidRPr="00BF6A79" w:rsidDel="00131D87">
          <w:rPr>
            <w:b/>
            <w:bCs/>
            <w:sz w:val="28"/>
            <w:szCs w:val="28"/>
          </w:rPr>
          <w:delText xml:space="preserve">  </w:delText>
        </w:r>
      </w:del>
    </w:p>
    <w:p w:rsidR="00BF6A79" w:rsidRPr="00BF6A79" w:rsidRDefault="00BF6A79" w:rsidP="00034A56">
      <w:pPr>
        <w:jc w:val="center"/>
        <w:rPr>
          <w:b/>
          <w:bCs/>
          <w:sz w:val="28"/>
          <w:szCs w:val="28"/>
        </w:rPr>
      </w:pPr>
    </w:p>
    <w:p w:rsidR="00BF6A79" w:rsidRPr="00BF6A79" w:rsidRDefault="00BF6A79" w:rsidP="00BF6A79">
      <w:pPr>
        <w:jc w:val="center"/>
        <w:rPr>
          <w:b/>
          <w:bCs/>
          <w:sz w:val="28"/>
          <w:szCs w:val="28"/>
        </w:rPr>
      </w:pPr>
    </w:p>
    <w:p w:rsidR="00BF6A79" w:rsidRPr="008670F2" w:rsidRDefault="00BF6A79" w:rsidP="00B82076">
      <w:pPr>
        <w:jc w:val="center"/>
        <w:rPr>
          <w:b/>
          <w:bCs/>
          <w:sz w:val="36"/>
          <w:szCs w:val="36"/>
        </w:rPr>
      </w:pPr>
      <w:r w:rsidRPr="00BF6A79">
        <w:rPr>
          <w:b/>
          <w:bCs/>
          <w:sz w:val="28"/>
          <w:szCs w:val="28"/>
        </w:rPr>
        <w:t xml:space="preserve">                                                                                                                                                                                                                                                                                                 </w:t>
      </w:r>
      <w:del w:id="5" w:author="Николай Соболев" w:date="2021-10-13T15:07:00Z">
        <w:r w:rsidRPr="008670F2" w:rsidDel="00B82076">
          <w:rPr>
            <w:b/>
            <w:bCs/>
            <w:sz w:val="36"/>
            <w:szCs w:val="36"/>
          </w:rPr>
          <w:delText xml:space="preserve">        </w:delText>
        </w:r>
      </w:del>
      <w:r w:rsidRPr="008670F2">
        <w:rPr>
          <w:b/>
          <w:bCs/>
          <w:sz w:val="36"/>
          <w:szCs w:val="36"/>
        </w:rPr>
        <w:t>РАБОЧАЯ ПРОГРАММА</w:t>
      </w:r>
    </w:p>
    <w:p w:rsidR="00BF6A79" w:rsidRPr="008670F2" w:rsidRDefault="00BF6A79" w:rsidP="00BF6A79">
      <w:pPr>
        <w:jc w:val="center"/>
        <w:rPr>
          <w:b/>
          <w:bCs/>
          <w:sz w:val="36"/>
          <w:szCs w:val="36"/>
        </w:rPr>
      </w:pPr>
      <w:r w:rsidRPr="008670F2">
        <w:rPr>
          <w:b/>
          <w:bCs/>
          <w:sz w:val="36"/>
          <w:szCs w:val="36"/>
        </w:rPr>
        <w:t>ПО ТЕХНОЛОГИИ (технический труд)</w:t>
      </w:r>
    </w:p>
    <w:p w:rsidR="00BF6A79" w:rsidRPr="008670F2" w:rsidRDefault="00BF6A79" w:rsidP="00BF6A79">
      <w:pPr>
        <w:jc w:val="center"/>
        <w:rPr>
          <w:b/>
          <w:bCs/>
          <w:sz w:val="36"/>
          <w:szCs w:val="36"/>
        </w:rPr>
      </w:pPr>
      <w:r w:rsidRPr="008670F2">
        <w:rPr>
          <w:b/>
          <w:bCs/>
          <w:sz w:val="36"/>
          <w:szCs w:val="36"/>
        </w:rPr>
        <w:t>5 – 8  классы</w:t>
      </w:r>
    </w:p>
    <w:p w:rsidR="00BF6A79" w:rsidRPr="008670F2" w:rsidRDefault="008F50CD" w:rsidP="00BF6A79">
      <w:pPr>
        <w:jc w:val="center"/>
        <w:rPr>
          <w:b/>
          <w:bCs/>
          <w:sz w:val="36"/>
          <w:szCs w:val="36"/>
        </w:rPr>
      </w:pPr>
      <w:r>
        <w:rPr>
          <w:b/>
          <w:bCs/>
          <w:sz w:val="36"/>
          <w:szCs w:val="36"/>
        </w:rPr>
        <w:t>Начало реализации: 2021 год</w:t>
      </w:r>
    </w:p>
    <w:p w:rsidR="00BF6A79" w:rsidRPr="00BF6A79" w:rsidRDefault="00BF6A79" w:rsidP="00BF6A79">
      <w:pPr>
        <w:jc w:val="center"/>
        <w:rPr>
          <w:b/>
          <w:bCs/>
          <w:sz w:val="28"/>
          <w:szCs w:val="28"/>
        </w:rPr>
      </w:pPr>
      <w:r w:rsidRPr="00BF6A79">
        <w:rPr>
          <w:b/>
          <w:bCs/>
          <w:sz w:val="28"/>
          <w:szCs w:val="28"/>
        </w:rPr>
        <w:t xml:space="preserve">                                                                                                                                              </w:t>
      </w:r>
    </w:p>
    <w:p w:rsidR="00BF6A79" w:rsidRPr="00BF6A79" w:rsidRDefault="00BF6A79" w:rsidP="00BF6A79">
      <w:pPr>
        <w:jc w:val="center"/>
        <w:rPr>
          <w:b/>
          <w:bCs/>
          <w:sz w:val="28"/>
          <w:szCs w:val="28"/>
        </w:rPr>
      </w:pPr>
      <w:r w:rsidRPr="00BF6A79">
        <w:rPr>
          <w:b/>
          <w:bCs/>
          <w:sz w:val="28"/>
          <w:szCs w:val="28"/>
        </w:rPr>
        <w:t xml:space="preserve">     Разработчик программы: </w:t>
      </w:r>
    </w:p>
    <w:p w:rsidR="00BF6A79" w:rsidRPr="00BF6A79" w:rsidRDefault="00BF6A79" w:rsidP="00BF6A79">
      <w:pPr>
        <w:jc w:val="center"/>
        <w:rPr>
          <w:b/>
          <w:bCs/>
          <w:sz w:val="28"/>
          <w:szCs w:val="28"/>
        </w:rPr>
      </w:pPr>
      <w:r w:rsidRPr="00BF6A79">
        <w:rPr>
          <w:b/>
          <w:bCs/>
          <w:sz w:val="28"/>
          <w:szCs w:val="28"/>
        </w:rPr>
        <w:t xml:space="preserve">            Соболев Н.А. </w:t>
      </w:r>
    </w:p>
    <w:p w:rsidR="00BF6A79" w:rsidRPr="00BF6A79" w:rsidRDefault="00BF6A79" w:rsidP="00BF6A79">
      <w:pPr>
        <w:jc w:val="center"/>
        <w:rPr>
          <w:b/>
          <w:bCs/>
          <w:sz w:val="28"/>
          <w:szCs w:val="28"/>
        </w:rPr>
      </w:pPr>
      <w:r w:rsidRPr="00BF6A79">
        <w:rPr>
          <w:b/>
          <w:bCs/>
          <w:sz w:val="28"/>
          <w:szCs w:val="28"/>
        </w:rPr>
        <w:t xml:space="preserve">                                                              учитель технологии</w:t>
      </w:r>
    </w:p>
    <w:p w:rsidR="00BF6A79" w:rsidRPr="00BF6A79" w:rsidRDefault="00BF6A79" w:rsidP="00BF6A79">
      <w:pPr>
        <w:jc w:val="center"/>
        <w:rPr>
          <w:b/>
          <w:bCs/>
          <w:sz w:val="28"/>
          <w:szCs w:val="28"/>
        </w:rPr>
      </w:pPr>
      <w:r w:rsidRPr="00BF6A79">
        <w:rPr>
          <w:b/>
          <w:bCs/>
          <w:sz w:val="28"/>
          <w:szCs w:val="28"/>
        </w:rPr>
        <w:t xml:space="preserve">                                                              МОУ «СОШ №7 г. Углич»    </w:t>
      </w:r>
    </w:p>
    <w:p w:rsidR="00B82076" w:rsidRDefault="00B82076" w:rsidP="008670F2">
      <w:pPr>
        <w:rPr>
          <w:ins w:id="6" w:author="Николай Соболев" w:date="2021-10-13T15:06:00Z"/>
          <w:b/>
          <w:bCs/>
          <w:sz w:val="28"/>
          <w:szCs w:val="28"/>
        </w:rPr>
      </w:pPr>
      <w:bookmarkStart w:id="7" w:name="_GoBack"/>
      <w:bookmarkEnd w:id="7"/>
    </w:p>
    <w:p w:rsidR="00B82076" w:rsidRDefault="00B82076" w:rsidP="008670F2">
      <w:pPr>
        <w:rPr>
          <w:ins w:id="8" w:author="Николай Соболев" w:date="2021-10-13T15:06:00Z"/>
          <w:b/>
          <w:bCs/>
          <w:sz w:val="28"/>
          <w:szCs w:val="28"/>
        </w:rPr>
      </w:pPr>
    </w:p>
    <w:p w:rsidR="00B82076" w:rsidRDefault="00B82076" w:rsidP="008670F2">
      <w:pPr>
        <w:rPr>
          <w:ins w:id="9" w:author="Николай Соболев" w:date="2021-10-13T15:06:00Z"/>
          <w:b/>
          <w:bCs/>
          <w:sz w:val="28"/>
          <w:szCs w:val="28"/>
        </w:rPr>
      </w:pPr>
    </w:p>
    <w:p w:rsidR="00DE616B" w:rsidRPr="008670F2" w:rsidDel="00B82076" w:rsidRDefault="00B82076" w:rsidP="008670F2">
      <w:pPr>
        <w:rPr>
          <w:del w:id="10" w:author="Николай Соболев" w:date="2021-10-13T15:06:00Z"/>
          <w:b/>
          <w:bCs/>
          <w:sz w:val="36"/>
          <w:szCs w:val="36"/>
        </w:rPr>
      </w:pPr>
      <w:r>
        <w:rPr>
          <w:b/>
          <w:bCs/>
          <w:sz w:val="28"/>
          <w:szCs w:val="28"/>
        </w:rPr>
        <w:t xml:space="preserve">                                                                                              </w:t>
      </w:r>
      <w:del w:id="11" w:author="Николай Соболев" w:date="2021-10-13T15:06:00Z">
        <w:r w:rsidR="00DE616B" w:rsidRPr="008670F2" w:rsidDel="00B82076">
          <w:rPr>
            <w:b/>
            <w:bCs/>
            <w:sz w:val="36"/>
            <w:szCs w:val="36"/>
          </w:rPr>
          <w:delText xml:space="preserve">    </w:delText>
        </w:r>
      </w:del>
    </w:p>
    <w:p w:rsidR="00DE616B" w:rsidRPr="008670F2" w:rsidRDefault="008670F2" w:rsidP="008670F2">
      <w:pPr>
        <w:rPr>
          <w:rFonts w:ascii="Times New Roman" w:hAnsi="Times New Roman" w:cs="Times New Roman"/>
          <w:sz w:val="36"/>
          <w:szCs w:val="36"/>
        </w:rPr>
      </w:pPr>
      <w:r>
        <w:rPr>
          <w:rFonts w:ascii="Times New Roman" w:hAnsi="Times New Roman" w:cs="Times New Roman"/>
          <w:b/>
          <w:bCs/>
          <w:sz w:val="36"/>
          <w:szCs w:val="36"/>
        </w:rPr>
        <w:t xml:space="preserve">                                                 </w:t>
      </w:r>
      <w:r w:rsidR="00DE616B" w:rsidRPr="008670F2">
        <w:rPr>
          <w:rFonts w:ascii="Times New Roman" w:hAnsi="Times New Roman" w:cs="Times New Roman"/>
          <w:b/>
          <w:bCs/>
          <w:sz w:val="36"/>
          <w:szCs w:val="36"/>
        </w:rPr>
        <w:t>Пояснительная записка</w:t>
      </w:r>
      <w:r w:rsidR="00DE616B" w:rsidRPr="008670F2">
        <w:rPr>
          <w:rFonts w:ascii="Times New Roman" w:hAnsi="Times New Roman" w:cs="Times New Roman"/>
          <w:sz w:val="36"/>
          <w:szCs w:val="36"/>
        </w:rPr>
        <w:t xml:space="preserve"> </w:t>
      </w:r>
    </w:p>
    <w:p w:rsidR="00DE616B" w:rsidRDefault="00DE616B" w:rsidP="00DE616B">
      <w:pPr>
        <w:spacing w:after="0"/>
        <w:jc w:val="both"/>
        <w:rPr>
          <w:rFonts w:ascii="Times New Roman" w:hAnsi="Times New Roman"/>
          <w:sz w:val="24"/>
          <w:szCs w:val="24"/>
        </w:rPr>
      </w:pPr>
      <w:r>
        <w:rPr>
          <w:rFonts w:ascii="Times New Roman" w:hAnsi="Times New Roman" w:cs="Times New Roman"/>
          <w:sz w:val="24"/>
          <w:szCs w:val="24"/>
        </w:rPr>
        <w:t xml:space="preserve">Рабочая  программа  предназначена для изучения  технологии в основной школе  (5-8 классы), </w:t>
      </w:r>
      <w:r>
        <w:rPr>
          <w:rFonts w:ascii="Times New Roman" w:hAnsi="Times New Roman" w:cs="Times New Roman"/>
          <w:b/>
          <w:sz w:val="24"/>
          <w:szCs w:val="24"/>
        </w:rPr>
        <w:t xml:space="preserve">соответствует Федеральному государственному образовательному стандарту </w:t>
      </w:r>
      <w:r>
        <w:rPr>
          <w:rFonts w:ascii="Times New Roman" w:hAnsi="Times New Roman" w:cs="Times New Roman"/>
          <w:sz w:val="24"/>
          <w:szCs w:val="24"/>
        </w:rPr>
        <w:t>(</w:t>
      </w:r>
      <w:r>
        <w:rPr>
          <w:rFonts w:ascii="Times New Roman" w:eastAsia="Calibri" w:hAnsi="Times New Roman" w:cs="Times New Roman"/>
          <w:sz w:val="24"/>
          <w:szCs w:val="24"/>
        </w:rPr>
        <w:t>Федеральный  государствен</w:t>
      </w:r>
      <w:r>
        <w:rPr>
          <w:rFonts w:ascii="Times New Roman" w:hAnsi="Times New Roman"/>
          <w:sz w:val="24"/>
          <w:szCs w:val="24"/>
        </w:rPr>
        <w:t xml:space="preserve">ный  образовательный  стандарт </w:t>
      </w:r>
      <w:r>
        <w:rPr>
          <w:rFonts w:ascii="Times New Roman" w:eastAsia="Calibri" w:hAnsi="Times New Roman" w:cs="Times New Roman"/>
          <w:sz w:val="24"/>
          <w:szCs w:val="24"/>
        </w:rPr>
        <w:t xml:space="preserve"> основного общего образования</w:t>
      </w:r>
      <w:r>
        <w:rPr>
          <w:rFonts w:ascii="Times New Roman" w:hAnsi="Times New Roman"/>
          <w:sz w:val="24"/>
          <w:szCs w:val="24"/>
        </w:rPr>
        <w:t xml:space="preserve"> /Стандарты второго поколения /  М.: «Просвещение», 2010). </w:t>
      </w:r>
    </w:p>
    <w:p w:rsidR="00DE616B" w:rsidRPr="007777BB" w:rsidRDefault="00DE616B" w:rsidP="00DE616B">
      <w:pPr>
        <w:rPr>
          <w:sz w:val="24"/>
          <w:szCs w:val="24"/>
        </w:rPr>
      </w:pPr>
      <w:r w:rsidRPr="007777BB">
        <w:rPr>
          <w:sz w:val="24"/>
          <w:szCs w:val="24"/>
        </w:rPr>
        <w:t>Данная рабочая  программа составлена на основе:</w:t>
      </w:r>
    </w:p>
    <w:p w:rsidR="007176D1" w:rsidRDefault="007176D1" w:rsidP="007176D1">
      <w:pPr>
        <w:pStyle w:val="a4"/>
        <w:numPr>
          <w:ilvl w:val="0"/>
          <w:numId w:val="35"/>
        </w:numPr>
        <w:spacing w:after="0" w:line="240" w:lineRule="auto"/>
        <w:contextualSpacing w:val="0"/>
        <w:jc w:val="both"/>
        <w:rPr>
          <w:rFonts w:ascii="Times New Roman" w:hAnsi="Times New Roman" w:cs="Times New Roman"/>
          <w:sz w:val="24"/>
          <w:szCs w:val="24"/>
        </w:rPr>
      </w:pPr>
      <w:r w:rsidRPr="009A502D">
        <w:rPr>
          <w:rFonts w:ascii="Times New Roman" w:hAnsi="Times New Roman" w:cs="Times New Roman"/>
          <w:sz w:val="24"/>
          <w:szCs w:val="24"/>
        </w:rPr>
        <w:t>Закона РФ «Об образовании в Российской Федерации" №273-ФЗ от 29.12.2012</w:t>
      </w:r>
      <w:r>
        <w:rPr>
          <w:rFonts w:ascii="Times New Roman" w:hAnsi="Times New Roman" w:cs="Times New Roman"/>
          <w:sz w:val="24"/>
          <w:szCs w:val="24"/>
        </w:rPr>
        <w:t>;</w:t>
      </w:r>
    </w:p>
    <w:p w:rsidR="007176D1" w:rsidRDefault="007176D1" w:rsidP="007176D1">
      <w:pPr>
        <w:pStyle w:val="a4"/>
        <w:numPr>
          <w:ilvl w:val="0"/>
          <w:numId w:val="35"/>
        </w:numPr>
        <w:spacing w:after="0" w:line="240" w:lineRule="auto"/>
        <w:contextualSpacing w:val="0"/>
        <w:jc w:val="both"/>
        <w:rPr>
          <w:rFonts w:ascii="Times New Roman" w:hAnsi="Times New Roman" w:cs="Times New Roman"/>
          <w:sz w:val="24"/>
          <w:szCs w:val="24"/>
        </w:rPr>
      </w:pPr>
      <w:r w:rsidRPr="002C7FF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РФ от 17.12.2010 года № 1897;</w:t>
      </w:r>
    </w:p>
    <w:p w:rsidR="007176D1" w:rsidRDefault="007176D1" w:rsidP="007176D1">
      <w:pPr>
        <w:pStyle w:val="a4"/>
        <w:numPr>
          <w:ilvl w:val="0"/>
          <w:numId w:val="35"/>
        </w:numPr>
        <w:spacing w:after="0" w:line="240" w:lineRule="auto"/>
        <w:contextualSpacing w:val="0"/>
        <w:jc w:val="both"/>
        <w:rPr>
          <w:rFonts w:ascii="Times New Roman" w:hAnsi="Times New Roman" w:cs="Times New Roman"/>
          <w:sz w:val="24"/>
          <w:szCs w:val="24"/>
        </w:rPr>
      </w:pPr>
      <w:r w:rsidRPr="002C7FFD">
        <w:rPr>
          <w:rFonts w:ascii="Times New Roman" w:hAnsi="Times New Roman" w:cs="Times New Roman"/>
          <w:sz w:val="24"/>
          <w:szCs w:val="24"/>
        </w:rPr>
        <w:t>Приказ Министерства образования и на</w:t>
      </w:r>
      <w:r>
        <w:rPr>
          <w:rFonts w:ascii="Times New Roman" w:hAnsi="Times New Roman" w:cs="Times New Roman"/>
          <w:sz w:val="24"/>
          <w:szCs w:val="24"/>
        </w:rPr>
        <w:t>уки РФ от 04.10.2010 г. №986 «О</w:t>
      </w:r>
      <w:r w:rsidRPr="002C7FFD">
        <w:rPr>
          <w:rFonts w:ascii="Times New Roman" w:hAnsi="Times New Roman" w:cs="Times New Roman"/>
          <w:sz w:val="24"/>
          <w:szCs w:val="24"/>
        </w:rPr>
        <w:t>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176D1" w:rsidRDefault="007176D1" w:rsidP="007176D1">
      <w:pPr>
        <w:pStyle w:val="a4"/>
        <w:numPr>
          <w:ilvl w:val="0"/>
          <w:numId w:val="35"/>
        </w:numPr>
        <w:spacing w:after="0" w:line="240" w:lineRule="auto"/>
        <w:contextualSpacing w:val="0"/>
        <w:jc w:val="both"/>
        <w:rPr>
          <w:rFonts w:ascii="Times New Roman" w:hAnsi="Times New Roman" w:cs="Times New Roman"/>
          <w:sz w:val="24"/>
          <w:szCs w:val="24"/>
        </w:rPr>
      </w:pPr>
      <w:r w:rsidRPr="002C7FFD">
        <w:rPr>
          <w:rFonts w:ascii="Times New Roman" w:hAnsi="Times New Roman" w:cs="Times New Roman"/>
          <w:sz w:val="24"/>
          <w:szCs w:val="24"/>
        </w:rPr>
        <w:t>Примерная программа основного общего образования Технология: программа: 5-8 классы/</w:t>
      </w:r>
      <w:proofErr w:type="spellStart"/>
      <w:r w:rsidRPr="002C7FFD">
        <w:rPr>
          <w:rFonts w:ascii="Times New Roman" w:hAnsi="Times New Roman" w:cs="Times New Roman"/>
          <w:sz w:val="24"/>
          <w:szCs w:val="24"/>
        </w:rPr>
        <w:t>А.Т.Тищенко</w:t>
      </w:r>
      <w:proofErr w:type="spellEnd"/>
      <w:r w:rsidRPr="002C7FFD">
        <w:rPr>
          <w:rFonts w:ascii="Times New Roman" w:hAnsi="Times New Roman" w:cs="Times New Roman"/>
          <w:sz w:val="24"/>
          <w:szCs w:val="24"/>
        </w:rPr>
        <w:t xml:space="preserve">, </w:t>
      </w:r>
      <w:proofErr w:type="spellStart"/>
      <w:r w:rsidRPr="002C7FFD">
        <w:rPr>
          <w:rFonts w:ascii="Times New Roman" w:hAnsi="Times New Roman" w:cs="Times New Roman"/>
          <w:sz w:val="24"/>
          <w:szCs w:val="24"/>
        </w:rPr>
        <w:t>Н.В.Синица</w:t>
      </w:r>
      <w:proofErr w:type="spellEnd"/>
      <w:r w:rsidRPr="002C7FFD">
        <w:rPr>
          <w:rFonts w:ascii="Times New Roman" w:hAnsi="Times New Roman" w:cs="Times New Roman"/>
          <w:sz w:val="24"/>
          <w:szCs w:val="24"/>
        </w:rPr>
        <w:t xml:space="preserve">. – М.: </w:t>
      </w:r>
      <w:proofErr w:type="spellStart"/>
      <w:r w:rsidRPr="002C7FFD">
        <w:rPr>
          <w:rFonts w:ascii="Times New Roman" w:hAnsi="Times New Roman" w:cs="Times New Roman"/>
          <w:sz w:val="24"/>
          <w:szCs w:val="24"/>
        </w:rPr>
        <w:t>Вентана</w:t>
      </w:r>
      <w:proofErr w:type="spellEnd"/>
      <w:r w:rsidRPr="002C7FFD">
        <w:rPr>
          <w:rFonts w:ascii="Times New Roman" w:hAnsi="Times New Roman" w:cs="Times New Roman"/>
          <w:sz w:val="24"/>
          <w:szCs w:val="24"/>
        </w:rPr>
        <w:t xml:space="preserve"> –Граф, 2014;</w:t>
      </w:r>
    </w:p>
    <w:p w:rsidR="00DE616B" w:rsidRPr="00E82708" w:rsidRDefault="00DE616B" w:rsidP="00E82708">
      <w:pPr>
        <w:rPr>
          <w:sz w:val="24"/>
          <w:szCs w:val="24"/>
        </w:rPr>
      </w:pPr>
    </w:p>
    <w:p w:rsidR="007176D1" w:rsidRDefault="00DE616B" w:rsidP="007176D1">
      <w:pPr>
        <w:pStyle w:val="a4"/>
        <w:numPr>
          <w:ilvl w:val="0"/>
          <w:numId w:val="35"/>
        </w:numPr>
        <w:spacing w:after="0" w:line="240" w:lineRule="auto"/>
        <w:contextualSpacing w:v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Программа разработана применительно к учебной  программе: Технология.5-8 классы ,курс  «Индустриальные технологии</w:t>
      </w:r>
      <w:r w:rsidR="007176D1">
        <w:rPr>
          <w:rFonts w:ascii="Times New Roman" w:hAnsi="Times New Roman" w:cs="Times New Roman"/>
          <w:sz w:val="24"/>
          <w:szCs w:val="24"/>
        </w:rPr>
        <w:t xml:space="preserve">» </w:t>
      </w:r>
      <w:r>
        <w:rPr>
          <w:rFonts w:ascii="Times New Roman" w:hAnsi="Times New Roman" w:cs="Times New Roman"/>
          <w:sz w:val="24"/>
          <w:szCs w:val="24"/>
        </w:rPr>
        <w:t xml:space="preserve"> </w:t>
      </w:r>
      <w:r w:rsidR="007176D1" w:rsidRPr="002C7FFD">
        <w:rPr>
          <w:rFonts w:ascii="Times New Roman" w:hAnsi="Times New Roman" w:cs="Times New Roman"/>
          <w:sz w:val="24"/>
          <w:szCs w:val="24"/>
        </w:rPr>
        <w:t>5-8 классы/</w:t>
      </w:r>
      <w:proofErr w:type="spellStart"/>
      <w:r w:rsidR="007176D1" w:rsidRPr="002C7FFD">
        <w:rPr>
          <w:rFonts w:ascii="Times New Roman" w:hAnsi="Times New Roman" w:cs="Times New Roman"/>
          <w:sz w:val="24"/>
          <w:szCs w:val="24"/>
        </w:rPr>
        <w:t>А.Т.Тищенко</w:t>
      </w:r>
      <w:proofErr w:type="spellEnd"/>
      <w:r w:rsidR="007176D1" w:rsidRPr="002C7FFD">
        <w:rPr>
          <w:rFonts w:ascii="Times New Roman" w:hAnsi="Times New Roman" w:cs="Times New Roman"/>
          <w:sz w:val="24"/>
          <w:szCs w:val="24"/>
        </w:rPr>
        <w:t xml:space="preserve">, </w:t>
      </w:r>
      <w:proofErr w:type="spellStart"/>
      <w:r w:rsidR="007176D1" w:rsidRPr="002C7FFD">
        <w:rPr>
          <w:rFonts w:ascii="Times New Roman" w:hAnsi="Times New Roman" w:cs="Times New Roman"/>
          <w:sz w:val="24"/>
          <w:szCs w:val="24"/>
        </w:rPr>
        <w:t>Н.В.Синица</w:t>
      </w:r>
      <w:proofErr w:type="spellEnd"/>
      <w:r w:rsidR="007176D1" w:rsidRPr="002C7FFD">
        <w:rPr>
          <w:rFonts w:ascii="Times New Roman" w:hAnsi="Times New Roman" w:cs="Times New Roman"/>
          <w:sz w:val="24"/>
          <w:szCs w:val="24"/>
        </w:rPr>
        <w:t xml:space="preserve">. – М.: </w:t>
      </w:r>
      <w:proofErr w:type="spellStart"/>
      <w:r w:rsidR="007176D1" w:rsidRPr="002C7FFD">
        <w:rPr>
          <w:rFonts w:ascii="Times New Roman" w:hAnsi="Times New Roman" w:cs="Times New Roman"/>
          <w:sz w:val="24"/>
          <w:szCs w:val="24"/>
        </w:rPr>
        <w:t>Вентана</w:t>
      </w:r>
      <w:proofErr w:type="spellEnd"/>
      <w:r w:rsidR="007176D1" w:rsidRPr="002C7FFD">
        <w:rPr>
          <w:rFonts w:ascii="Times New Roman" w:hAnsi="Times New Roman" w:cs="Times New Roman"/>
          <w:sz w:val="24"/>
          <w:szCs w:val="24"/>
        </w:rPr>
        <w:t xml:space="preserve"> –Граф, 2014;</w:t>
      </w:r>
    </w:p>
    <w:p w:rsidR="00E82708" w:rsidRPr="00E82708" w:rsidRDefault="00E82708" w:rsidP="00E82708">
      <w:pPr>
        <w:pStyle w:val="a4"/>
        <w:rPr>
          <w:rFonts w:ascii="Times New Roman" w:hAnsi="Times New Roman" w:cs="Times New Roman"/>
          <w:sz w:val="24"/>
          <w:szCs w:val="24"/>
        </w:rPr>
      </w:pPr>
    </w:p>
    <w:p w:rsidR="00E82708" w:rsidRPr="00E82708" w:rsidRDefault="00E82708" w:rsidP="00E82708">
      <w:pPr>
        <w:pStyle w:val="a4"/>
        <w:numPr>
          <w:ilvl w:val="0"/>
          <w:numId w:val="35"/>
        </w:numPr>
        <w:spacing w:after="0" w:line="240" w:lineRule="auto"/>
        <w:jc w:val="both"/>
        <w:rPr>
          <w:rFonts w:ascii="Times New Roman" w:hAnsi="Times New Roman" w:cs="Times New Roman"/>
          <w:sz w:val="24"/>
          <w:szCs w:val="24"/>
        </w:rPr>
      </w:pPr>
      <w:r w:rsidRPr="00E82708">
        <w:rPr>
          <w:rFonts w:ascii="Times New Roman" w:hAnsi="Times New Roman" w:cs="Times New Roman"/>
          <w:sz w:val="24"/>
          <w:szCs w:val="24"/>
        </w:rPr>
        <w:t>Примерная основная образовательная пр</w:t>
      </w:r>
      <w:r w:rsidR="004C4404">
        <w:rPr>
          <w:rFonts w:ascii="Times New Roman" w:hAnsi="Times New Roman" w:cs="Times New Roman"/>
          <w:sz w:val="24"/>
          <w:szCs w:val="24"/>
        </w:rPr>
        <w:t>ограмма основного общего образо</w:t>
      </w:r>
      <w:r w:rsidRPr="00E82708">
        <w:rPr>
          <w:rFonts w:ascii="Times New Roman" w:hAnsi="Times New Roman" w:cs="Times New Roman"/>
          <w:sz w:val="24"/>
          <w:szCs w:val="24"/>
        </w:rPr>
        <w:t xml:space="preserve">вания (одобрена решением от 8 апреля 2015. Протокол от №1/15) (для 6-9 классов в 2020–2021 </w:t>
      </w:r>
      <w:proofErr w:type="spellStart"/>
      <w:r w:rsidRPr="00E82708">
        <w:rPr>
          <w:rFonts w:ascii="Times New Roman" w:hAnsi="Times New Roman" w:cs="Times New Roman"/>
          <w:sz w:val="24"/>
          <w:szCs w:val="24"/>
        </w:rPr>
        <w:t>уч.г</w:t>
      </w:r>
      <w:proofErr w:type="spellEnd"/>
      <w:r w:rsidRPr="00E82708">
        <w:rPr>
          <w:rFonts w:ascii="Times New Roman" w:hAnsi="Times New Roman" w:cs="Times New Roman"/>
          <w:sz w:val="24"/>
          <w:szCs w:val="24"/>
        </w:rPr>
        <w:t>.);</w:t>
      </w:r>
    </w:p>
    <w:p w:rsidR="00E82708" w:rsidRPr="00E82708" w:rsidRDefault="00E82708" w:rsidP="00E82708">
      <w:pPr>
        <w:pStyle w:val="a4"/>
        <w:numPr>
          <w:ilvl w:val="0"/>
          <w:numId w:val="35"/>
        </w:numPr>
        <w:spacing w:after="0" w:line="240" w:lineRule="auto"/>
        <w:jc w:val="both"/>
        <w:rPr>
          <w:rFonts w:ascii="Times New Roman" w:hAnsi="Times New Roman" w:cs="Times New Roman"/>
          <w:sz w:val="24"/>
          <w:szCs w:val="24"/>
        </w:rPr>
      </w:pPr>
      <w:r w:rsidRPr="00E82708">
        <w:rPr>
          <w:rFonts w:ascii="Times New Roman" w:hAnsi="Times New Roman" w:cs="Times New Roman"/>
          <w:sz w:val="24"/>
          <w:szCs w:val="24"/>
        </w:rPr>
        <w:t>Примерная основная образовательная пр</w:t>
      </w:r>
      <w:r w:rsidR="004C4404">
        <w:rPr>
          <w:rFonts w:ascii="Times New Roman" w:hAnsi="Times New Roman" w:cs="Times New Roman"/>
          <w:sz w:val="24"/>
          <w:szCs w:val="24"/>
        </w:rPr>
        <w:t>ограмма основного общего образо</w:t>
      </w:r>
      <w:r w:rsidRPr="00E82708">
        <w:rPr>
          <w:rFonts w:ascii="Times New Roman" w:hAnsi="Times New Roman" w:cs="Times New Roman"/>
          <w:sz w:val="24"/>
          <w:szCs w:val="24"/>
        </w:rPr>
        <w:t xml:space="preserve">вания (одобрена решением от 08.04.2015, протокол №1/15 (в редакции протокола № 1/20 от 04.02.2020)) (для 5 классов в 2020-2021 </w:t>
      </w:r>
      <w:proofErr w:type="spellStart"/>
      <w:r w:rsidRPr="00E82708">
        <w:rPr>
          <w:rFonts w:ascii="Times New Roman" w:hAnsi="Times New Roman" w:cs="Times New Roman"/>
          <w:sz w:val="24"/>
          <w:szCs w:val="24"/>
        </w:rPr>
        <w:t>уч.г</w:t>
      </w:r>
      <w:proofErr w:type="spellEnd"/>
      <w:r w:rsidRPr="00E82708">
        <w:rPr>
          <w:rFonts w:ascii="Times New Roman" w:hAnsi="Times New Roman" w:cs="Times New Roman"/>
          <w:sz w:val="24"/>
          <w:szCs w:val="24"/>
        </w:rPr>
        <w:t>.);</w:t>
      </w:r>
    </w:p>
    <w:p w:rsidR="00E82708" w:rsidRDefault="00E82708" w:rsidP="00E82708">
      <w:pPr>
        <w:pStyle w:val="a4"/>
        <w:spacing w:after="0" w:line="240" w:lineRule="auto"/>
        <w:ind w:left="644"/>
        <w:contextualSpacing w:val="0"/>
        <w:jc w:val="both"/>
        <w:rPr>
          <w:rFonts w:ascii="Times New Roman" w:hAnsi="Times New Roman" w:cs="Times New Roman"/>
          <w:sz w:val="24"/>
          <w:szCs w:val="24"/>
        </w:rPr>
      </w:pPr>
    </w:p>
    <w:p w:rsidR="00DE616B" w:rsidRDefault="00DE616B" w:rsidP="00DE616B">
      <w:pPr>
        <w:spacing w:after="0"/>
        <w:jc w:val="both"/>
        <w:rPr>
          <w:rFonts w:ascii="Times New Roman" w:hAnsi="Times New Roman" w:cs="Times New Roman"/>
          <w:sz w:val="24"/>
          <w:szCs w:val="24"/>
        </w:rPr>
      </w:pPr>
    </w:p>
    <w:p w:rsidR="00DE616B" w:rsidRPr="007777BB" w:rsidRDefault="00DE616B" w:rsidP="00DE616B">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777BB">
        <w:rPr>
          <w:rFonts w:ascii="Times New Roman" w:hAnsi="Times New Roman" w:cs="Times New Roman"/>
          <w:b/>
          <w:color w:val="000000"/>
          <w:sz w:val="24"/>
          <w:szCs w:val="24"/>
        </w:rPr>
        <w:t>Разделы:</w:t>
      </w:r>
      <w:r w:rsidRPr="007777BB">
        <w:rPr>
          <w:rFonts w:ascii="Times New Roman" w:hAnsi="Times New Roman" w:cs="Times New Roman"/>
          <w:color w:val="000000"/>
          <w:sz w:val="24"/>
          <w:szCs w:val="24"/>
        </w:rPr>
        <w:t xml:space="preserve"> </w:t>
      </w:r>
      <w:r w:rsidRPr="007777BB">
        <w:rPr>
          <w:rFonts w:ascii="Times New Roman" w:hAnsi="Times New Roman" w:cs="Times New Roman"/>
          <w:sz w:val="24"/>
          <w:szCs w:val="24"/>
        </w:rPr>
        <w:t xml:space="preserve">«Пояснительная </w:t>
      </w:r>
      <w:proofErr w:type="spellStart"/>
      <w:r w:rsidRPr="007777BB">
        <w:rPr>
          <w:rFonts w:ascii="Times New Roman" w:hAnsi="Times New Roman" w:cs="Times New Roman"/>
          <w:sz w:val="24"/>
          <w:szCs w:val="24"/>
        </w:rPr>
        <w:t>записка»,«Учебно</w:t>
      </w:r>
      <w:proofErr w:type="spellEnd"/>
      <w:r w:rsidRPr="007777BB">
        <w:rPr>
          <w:rFonts w:ascii="Times New Roman" w:hAnsi="Times New Roman" w:cs="Times New Roman"/>
          <w:sz w:val="24"/>
          <w:szCs w:val="24"/>
        </w:rPr>
        <w:t xml:space="preserve">-тематический план», «Содержание программы»,   «Календарно-тематическое планирование </w:t>
      </w:r>
      <w:r w:rsidRPr="007777BB">
        <w:rPr>
          <w:rFonts w:ascii="Times New Roman" w:hAnsi="Times New Roman" w:cs="Times New Roman"/>
          <w:color w:val="000000"/>
          <w:sz w:val="24"/>
          <w:szCs w:val="24"/>
        </w:rPr>
        <w:t>с определением основных видов учебной деятельности» оформлены согласно «Положению о рабочей программе» МОУ «СОШ №</w:t>
      </w:r>
      <w:r w:rsidR="003A1B7C">
        <w:rPr>
          <w:rFonts w:ascii="Times New Roman" w:hAnsi="Times New Roman" w:cs="Times New Roman"/>
          <w:color w:val="000000"/>
          <w:sz w:val="24"/>
          <w:szCs w:val="24"/>
        </w:rPr>
        <w:t xml:space="preserve">,7 </w:t>
      </w:r>
      <w:proofErr w:type="spellStart"/>
      <w:r w:rsidR="003A1B7C">
        <w:rPr>
          <w:rFonts w:ascii="Times New Roman" w:hAnsi="Times New Roman" w:cs="Times New Roman"/>
          <w:color w:val="000000"/>
          <w:sz w:val="24"/>
          <w:szCs w:val="24"/>
        </w:rPr>
        <w:t>г.Углич</w:t>
      </w:r>
      <w:proofErr w:type="spellEnd"/>
      <w:r w:rsidRPr="007777BB">
        <w:rPr>
          <w:rFonts w:ascii="Times New Roman" w:hAnsi="Times New Roman" w:cs="Times New Roman"/>
          <w:color w:val="000000"/>
          <w:sz w:val="24"/>
          <w:szCs w:val="24"/>
        </w:rPr>
        <w:t>»,</w:t>
      </w:r>
      <w:r w:rsidRPr="007777BB">
        <w:rPr>
          <w:rFonts w:ascii="Times New Roman" w:hAnsi="Times New Roman" w:cs="Times New Roman"/>
          <w:sz w:val="24"/>
          <w:szCs w:val="24"/>
        </w:rPr>
        <w:t xml:space="preserve"> «Планируемые результаты обучения», «Пакет контрольно-измерительных материалов», «Учебно-методические средства обучения».</w:t>
      </w:r>
    </w:p>
    <w:p w:rsidR="00DE616B" w:rsidRDefault="00DE616B" w:rsidP="00DE616B">
      <w:pPr>
        <w:spacing w:after="0"/>
        <w:jc w:val="both"/>
        <w:rPr>
          <w:rFonts w:ascii="Times New Roman" w:hAnsi="Times New Roman" w:cs="Times New Roman"/>
          <w:sz w:val="24"/>
          <w:szCs w:val="24"/>
        </w:rPr>
      </w:pPr>
    </w:p>
    <w:p w:rsidR="00DE616B" w:rsidRPr="007777BB" w:rsidRDefault="00DE616B" w:rsidP="00DE616B">
      <w:pPr>
        <w:pStyle w:val="11"/>
        <w:shd w:val="clear" w:color="auto" w:fill="auto"/>
        <w:spacing w:line="276" w:lineRule="auto"/>
        <w:ind w:right="60"/>
        <w:rPr>
          <w:color w:val="000000"/>
          <w:sz w:val="24"/>
          <w:szCs w:val="24"/>
          <w:lang w:eastAsia="ru-RU" w:bidi="ru-RU"/>
        </w:rPr>
      </w:pPr>
      <w:r>
        <w:rPr>
          <w:sz w:val="24"/>
          <w:szCs w:val="24"/>
        </w:rPr>
        <w:t xml:space="preserve">      </w:t>
      </w:r>
      <w:r w:rsidRPr="0001740B">
        <w:rPr>
          <w:sz w:val="24"/>
          <w:szCs w:val="24"/>
        </w:rPr>
        <w:t xml:space="preserve">  </w:t>
      </w:r>
      <w:r w:rsidRPr="007777BB">
        <w:rPr>
          <w:color w:val="000000"/>
          <w:sz w:val="24"/>
          <w:szCs w:val="24"/>
          <w:lang w:eastAsia="ru-RU" w:bidi="ru-RU"/>
        </w:rPr>
        <w:t>Предмет «Технология» является необходимым компонен</w:t>
      </w:r>
      <w:r w:rsidRPr="007777BB">
        <w:rPr>
          <w:color w:val="000000"/>
          <w:sz w:val="24"/>
          <w:szCs w:val="24"/>
          <w:lang w:eastAsia="ru-RU" w:bidi="ru-RU"/>
        </w:rPr>
        <w:softHyphen/>
        <w:t>том общего образования школьников. Его содержание предо</w:t>
      </w:r>
      <w:r w:rsidRPr="007777BB">
        <w:rPr>
          <w:color w:val="000000"/>
          <w:sz w:val="24"/>
          <w:szCs w:val="24"/>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w:t>
      </w:r>
    </w:p>
    <w:p w:rsidR="00DE616B" w:rsidRDefault="00DE616B" w:rsidP="00DE616B">
      <w:pPr>
        <w:pStyle w:val="11"/>
        <w:shd w:val="clear" w:color="auto" w:fill="auto"/>
        <w:spacing w:line="276" w:lineRule="auto"/>
        <w:ind w:right="60"/>
        <w:rPr>
          <w:color w:val="000000"/>
          <w:sz w:val="24"/>
          <w:szCs w:val="24"/>
          <w:lang w:eastAsia="ru-RU" w:bidi="ru-RU"/>
        </w:rPr>
      </w:pPr>
      <w:r w:rsidRPr="007777BB">
        <w:rPr>
          <w:sz w:val="24"/>
          <w:szCs w:val="24"/>
        </w:rPr>
        <w:t xml:space="preserve">        </w:t>
      </w:r>
      <w:r w:rsidRPr="007777BB">
        <w:rPr>
          <w:color w:val="000000"/>
          <w:sz w:val="24"/>
          <w:szCs w:val="24"/>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7777BB">
        <w:rPr>
          <w:color w:val="000000"/>
          <w:sz w:val="24"/>
          <w:szCs w:val="24"/>
          <w:lang w:eastAsia="ru-RU" w:bidi="ru-RU"/>
        </w:rPr>
        <w:softHyphen/>
        <w:t>ческих и технологических знаний и умений, воспитание тру</w:t>
      </w:r>
      <w:r w:rsidRPr="007777BB">
        <w:rPr>
          <w:color w:val="000000"/>
          <w:sz w:val="24"/>
          <w:szCs w:val="24"/>
          <w:lang w:eastAsia="ru-RU" w:bidi="ru-RU"/>
        </w:rPr>
        <w:softHyphen/>
        <w:t>довых, гражданских и патриотических качеств личности.</w:t>
      </w:r>
    </w:p>
    <w:p w:rsidR="00DE616B" w:rsidRDefault="00DE616B" w:rsidP="00DE616B">
      <w:pPr>
        <w:pStyle w:val="11"/>
        <w:shd w:val="clear" w:color="auto" w:fill="auto"/>
        <w:spacing w:line="276" w:lineRule="auto"/>
        <w:ind w:right="20"/>
        <w:jc w:val="center"/>
        <w:rPr>
          <w:b/>
          <w:sz w:val="24"/>
          <w:szCs w:val="24"/>
        </w:rPr>
      </w:pPr>
      <w:r w:rsidRPr="00633AF3">
        <w:rPr>
          <w:b/>
          <w:sz w:val="24"/>
          <w:szCs w:val="24"/>
        </w:rPr>
        <w:t>Цели изучения предмета «Технология» в системе основного общего образования.</w:t>
      </w:r>
    </w:p>
    <w:p w:rsidR="00DE616B" w:rsidRPr="00633AF3" w:rsidRDefault="00DE616B" w:rsidP="00DE616B">
      <w:pPr>
        <w:pStyle w:val="11"/>
        <w:shd w:val="clear" w:color="auto" w:fill="auto"/>
        <w:spacing w:line="276" w:lineRule="auto"/>
        <w:ind w:right="20"/>
        <w:jc w:val="center"/>
        <w:rPr>
          <w:b/>
          <w:sz w:val="24"/>
          <w:szCs w:val="24"/>
        </w:rPr>
      </w:pPr>
    </w:p>
    <w:p w:rsidR="00DE616B" w:rsidRPr="00633AF3" w:rsidRDefault="00DE616B" w:rsidP="00DE616B">
      <w:pPr>
        <w:pStyle w:val="11"/>
        <w:shd w:val="clear" w:color="auto" w:fill="auto"/>
        <w:spacing w:line="276" w:lineRule="auto"/>
        <w:ind w:left="300" w:right="20" w:firstLine="360"/>
        <w:rPr>
          <w:sz w:val="24"/>
          <w:szCs w:val="24"/>
        </w:rPr>
      </w:pPr>
      <w:r w:rsidRPr="00633AF3">
        <w:rPr>
          <w:color w:val="000000"/>
          <w:sz w:val="24"/>
          <w:szCs w:val="24"/>
          <w:lang w:eastAsia="ru-RU" w:bidi="ru-RU"/>
        </w:rPr>
        <w:t>Основной целью изучения учебного предмета «Техноло</w:t>
      </w:r>
      <w:r w:rsidRPr="00633AF3">
        <w:rPr>
          <w:color w:val="000000"/>
          <w:sz w:val="24"/>
          <w:szCs w:val="24"/>
          <w:lang w:eastAsia="ru-RU" w:bidi="ru-RU"/>
        </w:rPr>
        <w:softHyphen/>
        <w:t>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DE616B" w:rsidRPr="00633AF3" w:rsidRDefault="00DE616B" w:rsidP="00DE616B">
      <w:pPr>
        <w:pStyle w:val="11"/>
        <w:shd w:val="clear" w:color="auto" w:fill="auto"/>
        <w:spacing w:line="276" w:lineRule="auto"/>
        <w:ind w:left="300" w:right="20" w:firstLine="360"/>
        <w:rPr>
          <w:sz w:val="24"/>
          <w:szCs w:val="24"/>
        </w:rPr>
      </w:pPr>
      <w:r w:rsidRPr="00633AF3">
        <w:rPr>
          <w:color w:val="000000"/>
          <w:sz w:val="24"/>
          <w:szCs w:val="24"/>
          <w:lang w:eastAsia="ru-RU" w:bidi="ru-RU"/>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DE616B" w:rsidRPr="00633AF3" w:rsidRDefault="00DE616B" w:rsidP="00DE616B">
      <w:pPr>
        <w:pStyle w:val="11"/>
        <w:shd w:val="clear" w:color="auto" w:fill="auto"/>
        <w:spacing w:line="276" w:lineRule="auto"/>
        <w:ind w:left="300" w:right="20" w:firstLine="360"/>
        <w:rPr>
          <w:sz w:val="24"/>
          <w:szCs w:val="24"/>
        </w:rPr>
      </w:pPr>
      <w:r w:rsidRPr="00633AF3">
        <w:rPr>
          <w:color w:val="000000"/>
          <w:sz w:val="24"/>
          <w:szCs w:val="24"/>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633AF3">
        <w:rPr>
          <w:color w:val="000000"/>
          <w:sz w:val="24"/>
          <w:szCs w:val="24"/>
          <w:lang w:eastAsia="ru-RU" w:bidi="ru-RU"/>
        </w:rPr>
        <w:softHyphen/>
        <w:t>ческих и технологических знаний и умений, воспитание тру</w:t>
      </w:r>
      <w:r w:rsidRPr="00633AF3">
        <w:rPr>
          <w:color w:val="000000"/>
          <w:sz w:val="24"/>
          <w:szCs w:val="24"/>
          <w:lang w:eastAsia="ru-RU" w:bidi="ru-RU"/>
        </w:rPr>
        <w:softHyphen/>
        <w:t>довых, гражданских и патриотических качеств личности.</w:t>
      </w:r>
    </w:p>
    <w:p w:rsidR="00DE616B" w:rsidRPr="00633AF3" w:rsidRDefault="00DE616B" w:rsidP="00DE616B">
      <w:pPr>
        <w:pStyle w:val="11"/>
        <w:shd w:val="clear" w:color="auto" w:fill="auto"/>
        <w:spacing w:line="276" w:lineRule="auto"/>
        <w:ind w:left="300" w:right="20" w:firstLine="360"/>
        <w:rPr>
          <w:sz w:val="24"/>
          <w:szCs w:val="24"/>
        </w:rPr>
      </w:pPr>
      <w:r w:rsidRPr="00633AF3">
        <w:rPr>
          <w:color w:val="000000"/>
          <w:sz w:val="24"/>
          <w:szCs w:val="24"/>
          <w:lang w:eastAsia="ru-RU" w:bidi="ru-RU"/>
        </w:rPr>
        <w:t>Технология как учебный предмет способствует профессио</w:t>
      </w:r>
      <w:r w:rsidRPr="00633AF3">
        <w:rPr>
          <w:color w:val="000000"/>
          <w:sz w:val="24"/>
          <w:szCs w:val="24"/>
          <w:lang w:eastAsia="ru-RU" w:bidi="ru-RU"/>
        </w:rPr>
        <w:softHyphen/>
        <w:t>нальному самоопределению школьников в условиях рынка труда, формированию гуманистически и прагматически ори</w:t>
      </w:r>
      <w:r w:rsidRPr="00633AF3">
        <w:rPr>
          <w:color w:val="000000"/>
          <w:sz w:val="24"/>
          <w:szCs w:val="24"/>
          <w:lang w:eastAsia="ru-RU" w:bidi="ru-RU"/>
        </w:rPr>
        <w:softHyphen/>
        <w:t>ентированного мировоззрения, социально обоснованных цен</w:t>
      </w:r>
      <w:r w:rsidRPr="00633AF3">
        <w:rPr>
          <w:color w:val="000000"/>
          <w:sz w:val="24"/>
          <w:szCs w:val="24"/>
          <w:lang w:eastAsia="ru-RU" w:bidi="ru-RU"/>
        </w:rPr>
        <w:softHyphen/>
        <w:t>ностных ориентаций.</w:t>
      </w:r>
    </w:p>
    <w:p w:rsidR="00DE616B" w:rsidRPr="00633AF3" w:rsidRDefault="00DE616B" w:rsidP="00DE616B">
      <w:pPr>
        <w:pStyle w:val="11"/>
        <w:shd w:val="clear" w:color="auto" w:fill="auto"/>
        <w:spacing w:line="276" w:lineRule="auto"/>
        <w:ind w:left="300" w:right="20" w:firstLine="360"/>
        <w:rPr>
          <w:sz w:val="24"/>
          <w:szCs w:val="24"/>
        </w:rPr>
      </w:pPr>
      <w:r w:rsidRPr="00633AF3">
        <w:rPr>
          <w:color w:val="000000"/>
          <w:sz w:val="24"/>
          <w:szCs w:val="24"/>
          <w:lang w:eastAsia="ru-RU" w:bidi="ru-RU"/>
        </w:rPr>
        <w:t>В основной школе учащийся должен овладеть необходи</w:t>
      </w:r>
      <w:r w:rsidRPr="00633AF3">
        <w:rPr>
          <w:color w:val="000000"/>
          <w:sz w:val="24"/>
          <w:szCs w:val="24"/>
          <w:lang w:eastAsia="ru-RU" w:bidi="ru-RU"/>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633AF3">
        <w:rPr>
          <w:color w:val="000000"/>
          <w:sz w:val="24"/>
          <w:szCs w:val="24"/>
          <w:lang w:eastAsia="ru-RU" w:bidi="ru-RU"/>
        </w:rPr>
        <w:softHyphen/>
        <w:t>ходимой в обыденной жизни и будущей профессиональной деятельности; научиться применять в практической деятель</w:t>
      </w:r>
      <w:r w:rsidRPr="00633AF3">
        <w:rPr>
          <w:color w:val="000000"/>
          <w:sz w:val="24"/>
          <w:szCs w:val="24"/>
          <w:lang w:eastAsia="ru-RU" w:bidi="ru-RU"/>
        </w:rPr>
        <w:softHyphen/>
        <w:t>ности знания, полученные при изучении основ наук.</w:t>
      </w:r>
    </w:p>
    <w:p w:rsidR="00DE616B" w:rsidRPr="00633AF3" w:rsidRDefault="00DE616B" w:rsidP="00DE616B">
      <w:pPr>
        <w:pStyle w:val="11"/>
        <w:shd w:val="clear" w:color="auto" w:fill="auto"/>
        <w:spacing w:line="276" w:lineRule="auto"/>
        <w:ind w:left="300" w:right="20" w:firstLine="360"/>
        <w:rPr>
          <w:sz w:val="24"/>
          <w:szCs w:val="24"/>
        </w:rPr>
      </w:pPr>
      <w:r>
        <w:rPr>
          <w:color w:val="000000"/>
          <w:sz w:val="24"/>
          <w:szCs w:val="24"/>
          <w:lang w:eastAsia="ru-RU" w:bidi="ru-RU"/>
        </w:rPr>
        <w:t>Рабочая  программа предмета «Технология»</w:t>
      </w:r>
      <w:r w:rsidRPr="00633AF3">
        <w:rPr>
          <w:color w:val="000000"/>
          <w:sz w:val="24"/>
          <w:szCs w:val="24"/>
          <w:lang w:eastAsia="ru-RU" w:bidi="ru-RU"/>
        </w:rPr>
        <w:t xml:space="preserve"> составлена с учетом полученных учащимися при обучении в начальной шко</w:t>
      </w:r>
      <w:r w:rsidRPr="00633AF3">
        <w:rPr>
          <w:color w:val="000000"/>
          <w:sz w:val="24"/>
          <w:szCs w:val="24"/>
          <w:lang w:eastAsia="ru-RU" w:bidi="ru-RU"/>
        </w:rPr>
        <w:softHyphen/>
        <w:t>ле технологических знаний и опыта трудовой деятельности.</w:t>
      </w:r>
    </w:p>
    <w:p w:rsidR="00DE616B" w:rsidRPr="007777BB" w:rsidRDefault="00DE616B" w:rsidP="00DE616B">
      <w:pPr>
        <w:pStyle w:val="11"/>
        <w:shd w:val="clear" w:color="auto" w:fill="auto"/>
        <w:spacing w:line="276" w:lineRule="auto"/>
        <w:ind w:right="60"/>
        <w:rPr>
          <w:color w:val="000000"/>
          <w:sz w:val="24"/>
          <w:szCs w:val="24"/>
          <w:lang w:eastAsia="ru-RU" w:bidi="ru-RU"/>
        </w:rPr>
      </w:pPr>
    </w:p>
    <w:p w:rsidR="00DE616B" w:rsidRDefault="00DE616B" w:rsidP="00DE616B">
      <w:pPr>
        <w:pStyle w:val="a5"/>
        <w:spacing w:line="276" w:lineRule="auto"/>
        <w:jc w:val="center"/>
        <w:rPr>
          <w:rFonts w:ascii="Times New Roman" w:hAnsi="Times New Roman" w:cs="Times New Roman"/>
          <w:b/>
          <w:sz w:val="28"/>
          <w:szCs w:val="28"/>
        </w:rPr>
      </w:pPr>
      <w:r w:rsidRPr="000E5BE0">
        <w:rPr>
          <w:rFonts w:ascii="Times New Roman" w:hAnsi="Times New Roman" w:cs="Times New Roman"/>
          <w:b/>
          <w:sz w:val="28"/>
          <w:szCs w:val="28"/>
        </w:rPr>
        <w:t>Общая характеристика учебного предмета</w:t>
      </w:r>
    </w:p>
    <w:p w:rsidR="00DE616B" w:rsidRDefault="00DE616B" w:rsidP="00DE616B">
      <w:pPr>
        <w:pStyle w:val="11"/>
        <w:shd w:val="clear" w:color="auto" w:fill="auto"/>
        <w:spacing w:line="276" w:lineRule="auto"/>
        <w:ind w:left="20" w:right="60" w:firstLine="360"/>
        <w:jc w:val="left"/>
        <w:rPr>
          <w:color w:val="000000"/>
          <w:sz w:val="24"/>
          <w:szCs w:val="24"/>
          <w:lang w:eastAsia="ru-RU" w:bidi="ru-RU"/>
        </w:rPr>
      </w:pPr>
      <w:r w:rsidRPr="005375F9">
        <w:rPr>
          <w:color w:val="000000"/>
          <w:sz w:val="24"/>
          <w:szCs w:val="24"/>
          <w:lang w:eastAsia="ru-RU" w:bidi="ru-RU"/>
        </w:rPr>
        <w:t>Обучение школьников технологии строится на основе ос</w:t>
      </w:r>
      <w:r w:rsidRPr="005375F9">
        <w:rPr>
          <w:color w:val="000000"/>
          <w:sz w:val="24"/>
          <w:szCs w:val="24"/>
          <w:lang w:eastAsia="ru-RU" w:bidi="ru-RU"/>
        </w:rPr>
        <w:softHyphen/>
        <w:t>воения конкретных процессов преобразования и использова</w:t>
      </w:r>
      <w:r w:rsidRPr="005375F9">
        <w:rPr>
          <w:color w:val="000000"/>
          <w:sz w:val="24"/>
          <w:szCs w:val="24"/>
          <w:lang w:eastAsia="ru-RU" w:bidi="ru-RU"/>
        </w:rPr>
        <w:softHyphen/>
        <w:t>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w:t>
      </w:r>
      <w:r w:rsidRPr="005375F9">
        <w:rPr>
          <w:color w:val="000000"/>
          <w:sz w:val="24"/>
          <w:szCs w:val="24"/>
          <w:lang w:eastAsia="ru-RU" w:bidi="ru-RU"/>
        </w:rPr>
        <w:softHyphen/>
        <w:t>ных социально-экономических условий обязательный мини</w:t>
      </w:r>
      <w:r w:rsidRPr="005375F9">
        <w:rPr>
          <w:color w:val="000000"/>
          <w:sz w:val="24"/>
          <w:szCs w:val="24"/>
          <w:lang w:eastAsia="ru-RU" w:bidi="ru-RU"/>
        </w:rPr>
        <w:softHyphen/>
        <w:t>мум содержания основных образовательных программ по тех</w:t>
      </w:r>
      <w:r w:rsidRPr="005375F9">
        <w:rPr>
          <w:color w:val="000000"/>
          <w:sz w:val="24"/>
          <w:szCs w:val="24"/>
          <w:lang w:eastAsia="ru-RU" w:bidi="ru-RU"/>
        </w:rPr>
        <w:softHyphen/>
        <w:t>нологии изучается в рамках одного из т</w:t>
      </w:r>
      <w:r>
        <w:rPr>
          <w:color w:val="000000"/>
          <w:sz w:val="24"/>
          <w:szCs w:val="24"/>
          <w:lang w:eastAsia="ru-RU" w:bidi="ru-RU"/>
        </w:rPr>
        <w:t>рех направлений  это - «Ин</w:t>
      </w:r>
      <w:r>
        <w:rPr>
          <w:color w:val="000000"/>
          <w:sz w:val="24"/>
          <w:szCs w:val="24"/>
          <w:lang w:eastAsia="ru-RU" w:bidi="ru-RU"/>
        </w:rPr>
        <w:softHyphen/>
        <w:t>дустриальные технологии».</w:t>
      </w:r>
      <w:r w:rsidRPr="005375F9">
        <w:rPr>
          <w:color w:val="000000"/>
          <w:sz w:val="24"/>
          <w:szCs w:val="24"/>
          <w:lang w:eastAsia="ru-RU" w:bidi="ru-RU"/>
        </w:rPr>
        <w:t xml:space="preserve"> </w:t>
      </w:r>
    </w:p>
    <w:p w:rsidR="00DE616B" w:rsidRPr="005375F9" w:rsidRDefault="00DE616B" w:rsidP="00DE616B">
      <w:pPr>
        <w:pStyle w:val="11"/>
        <w:shd w:val="clear" w:color="auto" w:fill="auto"/>
        <w:spacing w:line="276" w:lineRule="auto"/>
        <w:ind w:left="20" w:right="60" w:firstLine="360"/>
        <w:jc w:val="left"/>
        <w:rPr>
          <w:sz w:val="24"/>
          <w:szCs w:val="24"/>
        </w:rPr>
      </w:pPr>
      <w:r w:rsidRPr="005375F9">
        <w:rPr>
          <w:color w:val="000000"/>
          <w:sz w:val="24"/>
          <w:szCs w:val="24"/>
          <w:lang w:eastAsia="ru-RU" w:bidi="ru-RU"/>
        </w:rPr>
        <w:t>Выбор направления обучения учащихся не должен прово</w:t>
      </w:r>
      <w:r w:rsidRPr="005375F9">
        <w:rPr>
          <w:color w:val="000000"/>
          <w:sz w:val="24"/>
          <w:szCs w:val="24"/>
          <w:lang w:eastAsia="ru-RU" w:bidi="ru-RU"/>
        </w:rPr>
        <w:softHyphen/>
        <w:t>диться по половому признаку, а должен исходить из образо</w:t>
      </w:r>
      <w:r w:rsidRPr="005375F9">
        <w:rPr>
          <w:color w:val="000000"/>
          <w:sz w:val="24"/>
          <w:szCs w:val="24"/>
          <w:lang w:eastAsia="ru-RU" w:bidi="ru-RU"/>
        </w:rPr>
        <w:softHyphen/>
        <w:t>вательных потребностей и интересов учащихся.</w:t>
      </w:r>
    </w:p>
    <w:p w:rsidR="00DE616B" w:rsidRPr="005375F9" w:rsidRDefault="00DE616B" w:rsidP="00DE616B">
      <w:pPr>
        <w:pStyle w:val="11"/>
        <w:shd w:val="clear" w:color="auto" w:fill="auto"/>
        <w:spacing w:line="276" w:lineRule="auto"/>
        <w:ind w:left="20" w:right="60" w:firstLine="360"/>
        <w:jc w:val="left"/>
        <w:rPr>
          <w:sz w:val="24"/>
          <w:szCs w:val="24"/>
        </w:rPr>
      </w:pPr>
      <w:r w:rsidRPr="005375F9">
        <w:rPr>
          <w:color w:val="000000"/>
          <w:sz w:val="24"/>
          <w:szCs w:val="24"/>
          <w:lang w:eastAsia="ru-RU" w:bidi="ru-RU"/>
        </w:rPr>
        <w:lastRenderedPageBreak/>
        <w:t xml:space="preserve">При разработке </w:t>
      </w:r>
      <w:r>
        <w:rPr>
          <w:color w:val="000000"/>
          <w:sz w:val="24"/>
          <w:szCs w:val="24"/>
          <w:lang w:eastAsia="ru-RU" w:bidi="ru-RU"/>
        </w:rPr>
        <w:t>рабочей</w:t>
      </w:r>
      <w:r w:rsidRPr="005375F9">
        <w:rPr>
          <w:color w:val="000000"/>
          <w:sz w:val="24"/>
          <w:szCs w:val="24"/>
          <w:lang w:eastAsia="ru-RU" w:bidi="ru-RU"/>
        </w:rPr>
        <w:t xml:space="preserve"> программ</w:t>
      </w:r>
      <w:r>
        <w:rPr>
          <w:color w:val="000000"/>
          <w:sz w:val="24"/>
          <w:szCs w:val="24"/>
          <w:lang w:eastAsia="ru-RU" w:bidi="ru-RU"/>
        </w:rPr>
        <w:t xml:space="preserve">ы  по технологии </w:t>
      </w:r>
      <w:r w:rsidRPr="005375F9">
        <w:rPr>
          <w:color w:val="000000"/>
          <w:sz w:val="24"/>
          <w:szCs w:val="24"/>
          <w:lang w:eastAsia="ru-RU" w:bidi="ru-RU"/>
        </w:rPr>
        <w:t xml:space="preserve"> построение содержания</w:t>
      </w:r>
      <w:r>
        <w:rPr>
          <w:color w:val="000000"/>
          <w:sz w:val="24"/>
          <w:szCs w:val="24"/>
          <w:lang w:eastAsia="ru-RU" w:bidi="ru-RU"/>
        </w:rPr>
        <w:t xml:space="preserve"> соответствует направлению «Индустриальные технологии»</w:t>
      </w:r>
      <w:r w:rsidRPr="005375F9">
        <w:rPr>
          <w:color w:val="000000"/>
          <w:sz w:val="24"/>
          <w:szCs w:val="24"/>
          <w:lang w:eastAsia="ru-RU" w:bidi="ru-RU"/>
        </w:rPr>
        <w:t>. Содержание разделов и тем, объем вре</w:t>
      </w:r>
      <w:r>
        <w:rPr>
          <w:color w:val="000000"/>
          <w:sz w:val="24"/>
          <w:szCs w:val="24"/>
          <w:lang w:eastAsia="ru-RU" w:bidi="ru-RU"/>
        </w:rPr>
        <w:t xml:space="preserve">мени данной </w:t>
      </w:r>
      <w:r w:rsidRPr="005375F9">
        <w:rPr>
          <w:color w:val="000000"/>
          <w:sz w:val="24"/>
          <w:szCs w:val="24"/>
          <w:lang w:eastAsia="ru-RU" w:bidi="ru-RU"/>
        </w:rPr>
        <w:t xml:space="preserve"> </w:t>
      </w:r>
      <w:r>
        <w:rPr>
          <w:color w:val="000000"/>
          <w:sz w:val="24"/>
          <w:szCs w:val="24"/>
          <w:lang w:eastAsia="ru-RU" w:bidi="ru-RU"/>
        </w:rPr>
        <w:t>рабочей программы</w:t>
      </w:r>
      <w:r w:rsidRPr="005375F9">
        <w:rPr>
          <w:color w:val="000000"/>
          <w:sz w:val="24"/>
          <w:szCs w:val="24"/>
          <w:lang w:eastAsia="ru-RU" w:bidi="ru-RU"/>
        </w:rPr>
        <w:t xml:space="preserve">, </w:t>
      </w:r>
      <w:r>
        <w:rPr>
          <w:color w:val="000000"/>
          <w:sz w:val="24"/>
          <w:szCs w:val="24"/>
          <w:lang w:eastAsia="ru-RU" w:bidi="ru-RU"/>
        </w:rPr>
        <w:t>соответ</w:t>
      </w:r>
      <w:r>
        <w:rPr>
          <w:color w:val="000000"/>
          <w:sz w:val="24"/>
          <w:szCs w:val="24"/>
          <w:lang w:eastAsia="ru-RU" w:bidi="ru-RU"/>
        </w:rPr>
        <w:softHyphen/>
        <w:t>ствует</w:t>
      </w:r>
      <w:r w:rsidRPr="005375F9">
        <w:rPr>
          <w:color w:val="000000"/>
          <w:sz w:val="24"/>
          <w:szCs w:val="24"/>
          <w:lang w:eastAsia="ru-RU" w:bidi="ru-RU"/>
        </w:rPr>
        <w:t xml:space="preserve"> примерной программе.</w:t>
      </w:r>
    </w:p>
    <w:p w:rsidR="00DE616B" w:rsidRPr="005375F9" w:rsidRDefault="00DE616B" w:rsidP="00DE616B">
      <w:pPr>
        <w:pStyle w:val="11"/>
        <w:shd w:val="clear" w:color="auto" w:fill="auto"/>
        <w:spacing w:line="276" w:lineRule="auto"/>
        <w:ind w:right="60"/>
        <w:jc w:val="left"/>
        <w:rPr>
          <w:sz w:val="24"/>
          <w:szCs w:val="24"/>
        </w:rPr>
      </w:pPr>
      <w:r>
        <w:rPr>
          <w:color w:val="000000"/>
          <w:sz w:val="24"/>
          <w:szCs w:val="24"/>
          <w:lang w:eastAsia="ru-RU" w:bidi="ru-RU"/>
        </w:rPr>
        <w:t>С</w:t>
      </w:r>
      <w:r w:rsidRPr="005375F9">
        <w:rPr>
          <w:color w:val="000000"/>
          <w:sz w:val="24"/>
          <w:szCs w:val="24"/>
          <w:lang w:eastAsia="ru-RU" w:bidi="ru-RU"/>
        </w:rPr>
        <w:t xml:space="preserve">одержанием </w:t>
      </w:r>
      <w:r>
        <w:rPr>
          <w:color w:val="000000"/>
          <w:sz w:val="24"/>
          <w:szCs w:val="24"/>
          <w:lang w:eastAsia="ru-RU" w:bidi="ru-RU"/>
        </w:rPr>
        <w:t xml:space="preserve">рабочей </w:t>
      </w:r>
      <w:r w:rsidRPr="005375F9">
        <w:rPr>
          <w:color w:val="000000"/>
          <w:sz w:val="24"/>
          <w:szCs w:val="24"/>
          <w:lang w:eastAsia="ru-RU" w:bidi="ru-RU"/>
        </w:rPr>
        <w:t xml:space="preserve"> программы предусматривается освоение материала по следующим сквозным образовательным линиям:</w:t>
      </w:r>
    </w:p>
    <w:p w:rsidR="00DE616B" w:rsidRPr="005375F9" w:rsidRDefault="00DE616B" w:rsidP="00DE616B">
      <w:pPr>
        <w:pStyle w:val="11"/>
        <w:numPr>
          <w:ilvl w:val="0"/>
          <w:numId w:val="7"/>
        </w:numPr>
        <w:shd w:val="clear" w:color="auto" w:fill="auto"/>
        <w:spacing w:line="276" w:lineRule="auto"/>
        <w:jc w:val="left"/>
        <w:rPr>
          <w:sz w:val="24"/>
          <w:szCs w:val="24"/>
        </w:rPr>
      </w:pPr>
      <w:r w:rsidRPr="005375F9">
        <w:rPr>
          <w:color w:val="000000"/>
          <w:sz w:val="24"/>
          <w:szCs w:val="24"/>
          <w:lang w:eastAsia="ru-RU" w:bidi="ru-RU"/>
        </w:rPr>
        <w:t xml:space="preserve"> технологическая культура производства;</w:t>
      </w:r>
    </w:p>
    <w:p w:rsidR="00DE616B" w:rsidRPr="005375F9" w:rsidRDefault="00DE616B" w:rsidP="00DE616B">
      <w:pPr>
        <w:pStyle w:val="11"/>
        <w:numPr>
          <w:ilvl w:val="0"/>
          <w:numId w:val="7"/>
        </w:numPr>
        <w:shd w:val="clear" w:color="auto" w:fill="auto"/>
        <w:spacing w:line="276" w:lineRule="auto"/>
        <w:ind w:right="60"/>
        <w:jc w:val="left"/>
        <w:rPr>
          <w:sz w:val="24"/>
          <w:szCs w:val="24"/>
        </w:rPr>
      </w:pPr>
      <w:r w:rsidRPr="005375F9">
        <w:rPr>
          <w:color w:val="000000"/>
          <w:sz w:val="24"/>
          <w:szCs w:val="24"/>
          <w:lang w:eastAsia="ru-RU" w:bidi="ru-RU"/>
        </w:rPr>
        <w:t xml:space="preserve"> распространенные технологии современного производ</w:t>
      </w:r>
      <w:r w:rsidRPr="005375F9">
        <w:rPr>
          <w:color w:val="000000"/>
          <w:sz w:val="24"/>
          <w:szCs w:val="24"/>
          <w:lang w:eastAsia="ru-RU" w:bidi="ru-RU"/>
        </w:rPr>
        <w:softHyphen/>
        <w:t>ства;</w:t>
      </w:r>
    </w:p>
    <w:p w:rsidR="00DE616B" w:rsidRPr="005375F9" w:rsidRDefault="00DE616B" w:rsidP="00DE616B">
      <w:pPr>
        <w:pStyle w:val="11"/>
        <w:numPr>
          <w:ilvl w:val="0"/>
          <w:numId w:val="7"/>
        </w:numPr>
        <w:shd w:val="clear" w:color="auto" w:fill="auto"/>
        <w:spacing w:line="276" w:lineRule="auto"/>
        <w:jc w:val="left"/>
        <w:rPr>
          <w:sz w:val="24"/>
          <w:szCs w:val="24"/>
        </w:rPr>
      </w:pPr>
      <w:r w:rsidRPr="005375F9">
        <w:rPr>
          <w:color w:val="000000"/>
          <w:sz w:val="24"/>
          <w:szCs w:val="24"/>
          <w:lang w:eastAsia="ru-RU" w:bidi="ru-RU"/>
        </w:rPr>
        <w:t xml:space="preserve"> культура, эргономика и эстетика труда;</w:t>
      </w:r>
    </w:p>
    <w:p w:rsidR="00DE616B" w:rsidRPr="005375F9" w:rsidRDefault="00DE616B" w:rsidP="00DE616B">
      <w:pPr>
        <w:pStyle w:val="11"/>
        <w:numPr>
          <w:ilvl w:val="0"/>
          <w:numId w:val="7"/>
        </w:numPr>
        <w:shd w:val="clear" w:color="auto" w:fill="auto"/>
        <w:spacing w:line="276" w:lineRule="auto"/>
        <w:ind w:right="60"/>
        <w:jc w:val="left"/>
        <w:rPr>
          <w:sz w:val="24"/>
          <w:szCs w:val="24"/>
        </w:rPr>
      </w:pPr>
      <w:r w:rsidRPr="005375F9">
        <w:rPr>
          <w:color w:val="000000"/>
          <w:sz w:val="24"/>
          <w:szCs w:val="24"/>
          <w:lang w:eastAsia="ru-RU" w:bidi="ru-RU"/>
        </w:rPr>
        <w:t xml:space="preserve"> получение, обработка, хранение и использование техни</w:t>
      </w:r>
      <w:r w:rsidRPr="005375F9">
        <w:rPr>
          <w:color w:val="000000"/>
          <w:sz w:val="24"/>
          <w:szCs w:val="24"/>
          <w:lang w:eastAsia="ru-RU" w:bidi="ru-RU"/>
        </w:rPr>
        <w:softHyphen/>
        <w:t>ческой и технологической информации;</w:t>
      </w:r>
    </w:p>
    <w:p w:rsidR="00DE616B" w:rsidRPr="005375F9" w:rsidRDefault="00DE616B" w:rsidP="00DE616B">
      <w:pPr>
        <w:pStyle w:val="11"/>
        <w:numPr>
          <w:ilvl w:val="0"/>
          <w:numId w:val="7"/>
        </w:numPr>
        <w:shd w:val="clear" w:color="auto" w:fill="auto"/>
        <w:spacing w:line="276" w:lineRule="auto"/>
        <w:jc w:val="left"/>
        <w:rPr>
          <w:sz w:val="24"/>
          <w:szCs w:val="24"/>
        </w:rPr>
      </w:pPr>
      <w:r w:rsidRPr="005375F9">
        <w:rPr>
          <w:color w:val="000000"/>
          <w:sz w:val="24"/>
          <w:szCs w:val="24"/>
          <w:lang w:eastAsia="ru-RU" w:bidi="ru-RU"/>
        </w:rPr>
        <w:t xml:space="preserve"> основы черчения, графики, дизайна;</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sidRPr="005375F9">
        <w:rPr>
          <w:color w:val="000000"/>
          <w:sz w:val="24"/>
          <w:szCs w:val="24"/>
          <w:lang w:eastAsia="ru-RU" w:bidi="ru-RU"/>
        </w:rPr>
        <w:t xml:space="preserve"> элементы домашней и прикладной экономики, пред</w:t>
      </w:r>
      <w:r w:rsidRPr="005375F9">
        <w:rPr>
          <w:color w:val="000000"/>
          <w:sz w:val="24"/>
          <w:szCs w:val="24"/>
          <w:lang w:eastAsia="ru-RU" w:bidi="ru-RU"/>
        </w:rPr>
        <w:softHyphen/>
        <w:t>принимательства;</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Pr>
          <w:color w:val="000000"/>
          <w:sz w:val="24"/>
          <w:szCs w:val="24"/>
          <w:lang w:eastAsia="ru-RU" w:bidi="ru-RU"/>
        </w:rPr>
        <w:t xml:space="preserve"> </w:t>
      </w:r>
      <w:r w:rsidRPr="005375F9">
        <w:rPr>
          <w:color w:val="000000"/>
          <w:sz w:val="24"/>
          <w:szCs w:val="24"/>
          <w:lang w:eastAsia="ru-RU" w:bidi="ru-RU"/>
        </w:rPr>
        <w:t>знакомство с миром профессий, выбор учащимися жиз</w:t>
      </w:r>
      <w:r w:rsidRPr="005375F9">
        <w:rPr>
          <w:color w:val="000000"/>
          <w:sz w:val="24"/>
          <w:szCs w:val="24"/>
          <w:lang w:eastAsia="ru-RU" w:bidi="ru-RU"/>
        </w:rPr>
        <w:softHyphen/>
        <w:t>ненных, профессиональных планов;</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sidRPr="005375F9">
        <w:rPr>
          <w:color w:val="000000"/>
          <w:sz w:val="24"/>
          <w:szCs w:val="24"/>
          <w:lang w:eastAsia="ru-RU" w:bidi="ru-RU"/>
        </w:rPr>
        <w:t xml:space="preserve"> влияние технологических процессов на окружающую среду и здоровье человека;</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sidRPr="005375F9">
        <w:rPr>
          <w:color w:val="000000"/>
          <w:sz w:val="24"/>
          <w:szCs w:val="24"/>
          <w:lang w:eastAsia="ru-RU" w:bidi="ru-RU"/>
        </w:rPr>
        <w:t xml:space="preserve"> методы технической, творческой, проектной деятель</w:t>
      </w:r>
      <w:r w:rsidRPr="005375F9">
        <w:rPr>
          <w:color w:val="000000"/>
          <w:sz w:val="24"/>
          <w:szCs w:val="24"/>
          <w:lang w:eastAsia="ru-RU" w:bidi="ru-RU"/>
        </w:rPr>
        <w:softHyphen/>
        <w:t>ности;</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sidRPr="005375F9">
        <w:rPr>
          <w:color w:val="000000"/>
          <w:sz w:val="24"/>
          <w:szCs w:val="24"/>
          <w:lang w:eastAsia="ru-RU" w:bidi="ru-RU"/>
        </w:rPr>
        <w:t xml:space="preserve"> история, перспективы и социальные последствия разви</w:t>
      </w:r>
      <w:r w:rsidRPr="005375F9">
        <w:rPr>
          <w:color w:val="000000"/>
          <w:sz w:val="24"/>
          <w:szCs w:val="24"/>
          <w:lang w:eastAsia="ru-RU" w:bidi="ru-RU"/>
        </w:rPr>
        <w:softHyphen/>
        <w:t>тия технологии и техники.</w:t>
      </w:r>
    </w:p>
    <w:p w:rsidR="00DE616B" w:rsidRPr="005375F9" w:rsidRDefault="00DE616B" w:rsidP="00DE616B">
      <w:pPr>
        <w:pStyle w:val="11"/>
        <w:shd w:val="clear" w:color="auto" w:fill="auto"/>
        <w:spacing w:line="276" w:lineRule="auto"/>
        <w:ind w:left="720" w:right="1400"/>
        <w:jc w:val="left"/>
        <w:rPr>
          <w:sz w:val="24"/>
          <w:szCs w:val="24"/>
        </w:rPr>
      </w:pPr>
      <w:r w:rsidRPr="005375F9">
        <w:rPr>
          <w:color w:val="000000"/>
          <w:sz w:val="24"/>
          <w:szCs w:val="24"/>
          <w:lang w:eastAsia="ru-RU" w:bidi="ru-RU"/>
        </w:rPr>
        <w:t xml:space="preserve">В процессе обучения технологии учащиеся: </w:t>
      </w:r>
      <w:r w:rsidRPr="00FB59C0">
        <w:rPr>
          <w:rStyle w:val="Bodytext95ptSpacing0pt"/>
          <w:sz w:val="24"/>
          <w:szCs w:val="24"/>
        </w:rPr>
        <w:t>познакомятся</w:t>
      </w:r>
      <w:r>
        <w:rPr>
          <w:rStyle w:val="Bodytext95ptSpacing0pt"/>
          <w:sz w:val="24"/>
          <w:szCs w:val="24"/>
        </w:rPr>
        <w:t xml:space="preserve"> :</w:t>
      </w:r>
    </w:p>
    <w:p w:rsidR="00DE616B" w:rsidRPr="005375F9" w:rsidRDefault="00DE616B" w:rsidP="00DE616B">
      <w:pPr>
        <w:pStyle w:val="11"/>
        <w:numPr>
          <w:ilvl w:val="0"/>
          <w:numId w:val="7"/>
        </w:numPr>
        <w:shd w:val="clear" w:color="auto" w:fill="auto"/>
        <w:spacing w:line="276" w:lineRule="auto"/>
        <w:ind w:right="140"/>
        <w:jc w:val="left"/>
        <w:rPr>
          <w:sz w:val="24"/>
          <w:szCs w:val="24"/>
        </w:rPr>
      </w:pPr>
      <w:r w:rsidRPr="005375F9">
        <w:rPr>
          <w:color w:val="000000"/>
          <w:sz w:val="24"/>
          <w:szCs w:val="24"/>
          <w:lang w:eastAsia="ru-RU" w:bidi="ru-RU"/>
        </w:rPr>
        <w:t xml:space="preserve">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с механизацией труда и автоматизацией производства; технологической культурой производства;</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с информационными технологиями в производстве и сфере услуг; перспективными технологиями;</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а с функциональными и стоимостными характеристика</w:t>
      </w:r>
      <w:r w:rsidRPr="00FB59C0">
        <w:rPr>
          <w:color w:val="000000"/>
          <w:sz w:val="24"/>
          <w:szCs w:val="24"/>
          <w:lang w:eastAsia="ru-RU" w:bidi="ru-RU"/>
        </w:rPr>
        <w:softHyphen/>
        <w:t>ми предметов труда и технологий; себестоимостью продукции; экономией сырья, энергии, труда;</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с производительностью труда; реализацией продук</w:t>
      </w:r>
      <w:r w:rsidRPr="00FB59C0">
        <w:rPr>
          <w:color w:val="000000"/>
          <w:sz w:val="24"/>
          <w:szCs w:val="24"/>
          <w:lang w:eastAsia="ru-RU" w:bidi="ru-RU"/>
        </w:rPr>
        <w:softHyphen/>
        <w:t>ции;</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с рекламой, ценой, налогом, доходом и прибылью; предпринимательской деятельностью; бюджетом семьи;</w:t>
      </w:r>
    </w:p>
    <w:p w:rsidR="00DE616B" w:rsidRPr="00FB59C0" w:rsidRDefault="00DE616B" w:rsidP="00DE616B">
      <w:pPr>
        <w:pStyle w:val="11"/>
        <w:numPr>
          <w:ilvl w:val="0"/>
          <w:numId w:val="8"/>
        </w:numPr>
        <w:shd w:val="clear" w:color="auto" w:fill="auto"/>
        <w:spacing w:line="276" w:lineRule="auto"/>
        <w:rPr>
          <w:sz w:val="24"/>
          <w:szCs w:val="24"/>
        </w:rPr>
      </w:pPr>
      <w:r w:rsidRPr="00FB59C0">
        <w:rPr>
          <w:color w:val="000000"/>
          <w:sz w:val="24"/>
          <w:szCs w:val="24"/>
          <w:lang w:eastAsia="ru-RU" w:bidi="ru-RU"/>
        </w:rPr>
        <w:t>с экологичностью технологий производства;</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с экологическими требованиями к технологиям произ</w:t>
      </w:r>
      <w:r w:rsidRPr="00FB59C0">
        <w:rPr>
          <w:color w:val="000000"/>
          <w:sz w:val="24"/>
          <w:szCs w:val="24"/>
          <w:lang w:eastAsia="ru-RU" w:bidi="ru-RU"/>
        </w:rPr>
        <w:softHyphen/>
        <w:t>водства (безотходные технологии, утилизация и рациональное использование отходов; социальные последствия применения технологий);</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w:t>
      </w:r>
      <w:r w:rsidRPr="00FB59C0">
        <w:rPr>
          <w:color w:val="000000"/>
          <w:sz w:val="24"/>
          <w:szCs w:val="24"/>
          <w:lang w:eastAsia="ru-RU" w:bidi="ru-RU"/>
        </w:rPr>
        <w:softHyphen/>
        <w:t>мов, инструментов);</w:t>
      </w:r>
    </w:p>
    <w:p w:rsidR="00DE616B" w:rsidRPr="00FB59C0" w:rsidRDefault="00DE616B" w:rsidP="00DE616B">
      <w:pPr>
        <w:pStyle w:val="11"/>
        <w:numPr>
          <w:ilvl w:val="0"/>
          <w:numId w:val="8"/>
        </w:numPr>
        <w:shd w:val="clear" w:color="auto" w:fill="auto"/>
        <w:spacing w:after="68" w:line="276" w:lineRule="auto"/>
        <w:ind w:right="20"/>
        <w:rPr>
          <w:sz w:val="24"/>
          <w:szCs w:val="24"/>
        </w:rPr>
      </w:pPr>
      <w:r w:rsidRPr="00FB59C0">
        <w:rPr>
          <w:color w:val="000000"/>
          <w:sz w:val="24"/>
          <w:szCs w:val="24"/>
          <w:lang w:eastAsia="ru-RU" w:bidi="ru-RU"/>
        </w:rPr>
        <w:t xml:space="preserve">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w:t>
      </w:r>
      <w:r w:rsidRPr="00FB59C0">
        <w:rPr>
          <w:color w:val="000000"/>
          <w:sz w:val="24"/>
          <w:szCs w:val="24"/>
          <w:lang w:eastAsia="ru-RU" w:bidi="ru-RU"/>
        </w:rPr>
        <w:softHyphen/>
        <w:t>стве;</w:t>
      </w:r>
    </w:p>
    <w:p w:rsidR="00DE616B" w:rsidRPr="00FB59C0" w:rsidRDefault="00DE616B" w:rsidP="00DE616B">
      <w:pPr>
        <w:pStyle w:val="11"/>
        <w:shd w:val="clear" w:color="auto" w:fill="auto"/>
        <w:spacing w:after="11" w:line="276" w:lineRule="auto"/>
        <w:ind w:left="720"/>
        <w:rPr>
          <w:sz w:val="24"/>
          <w:szCs w:val="24"/>
        </w:rPr>
      </w:pPr>
      <w:r>
        <w:rPr>
          <w:sz w:val="24"/>
          <w:szCs w:val="24"/>
        </w:rPr>
        <w:t>О</w:t>
      </w:r>
      <w:r w:rsidRPr="00FB59C0">
        <w:rPr>
          <w:sz w:val="24"/>
          <w:szCs w:val="24"/>
        </w:rPr>
        <w:t>владеют:</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навыками созидательной, преобразующей, творческой деятельности;</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lastRenderedPageBreak/>
        <w:t xml:space="preserve"> навыками чтения и составления технической и техно</w:t>
      </w:r>
      <w:r w:rsidRPr="00FB59C0">
        <w:rPr>
          <w:color w:val="000000"/>
          <w:sz w:val="24"/>
          <w:szCs w:val="24"/>
          <w:lang w:eastAsia="ru-RU" w:bidi="ru-RU"/>
        </w:rPr>
        <w:softHyphen/>
        <w:t>логической документации, измерения параметров технологи</w:t>
      </w:r>
      <w:r w:rsidRPr="00FB59C0">
        <w:rPr>
          <w:color w:val="000000"/>
          <w:sz w:val="24"/>
          <w:szCs w:val="24"/>
          <w:lang w:eastAsia="ru-RU" w:bidi="ru-RU"/>
        </w:rPr>
        <w:softHyphen/>
        <w:t>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основными методами и средствами преобразования и использования материалов, энергии и информации, объектов социальной и природной среды;</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умением распознавать и оценивать свойства конструк</w:t>
      </w:r>
      <w:r w:rsidRPr="00FB59C0">
        <w:rPr>
          <w:color w:val="000000"/>
          <w:sz w:val="24"/>
          <w:szCs w:val="24"/>
          <w:lang w:eastAsia="ru-RU" w:bidi="ru-RU"/>
        </w:rPr>
        <w:softHyphen/>
        <w:t>ционных и природных поделочных материалов;</w:t>
      </w:r>
    </w:p>
    <w:p w:rsidR="00DE616B" w:rsidRPr="00FB59C0" w:rsidRDefault="00DE616B" w:rsidP="00DE616B">
      <w:pPr>
        <w:pStyle w:val="11"/>
        <w:numPr>
          <w:ilvl w:val="0"/>
          <w:numId w:val="8"/>
        </w:numPr>
        <w:shd w:val="clear" w:color="auto" w:fill="auto"/>
        <w:spacing w:line="276" w:lineRule="auto"/>
        <w:ind w:right="20"/>
        <w:jc w:val="left"/>
        <w:rPr>
          <w:sz w:val="24"/>
          <w:szCs w:val="24"/>
        </w:rPr>
      </w:pPr>
      <w:r w:rsidRPr="00FB59C0">
        <w:rPr>
          <w:color w:val="000000"/>
          <w:sz w:val="24"/>
          <w:szCs w:val="24"/>
          <w:lang w:eastAsia="ru-RU" w:bidi="ru-RU"/>
        </w:rPr>
        <w:t xml:space="preserve"> умением ориентироваться в назначении, применении ручных инструментов и приспособлений;</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навыками подготовки, организации и планирования трудовой деятельности на рабочем месте, соблюдения культу</w:t>
      </w:r>
      <w:r w:rsidRPr="00FB59C0">
        <w:rPr>
          <w:color w:val="000000"/>
          <w:sz w:val="24"/>
          <w:szCs w:val="24"/>
          <w:lang w:eastAsia="ru-RU" w:bidi="ru-RU"/>
        </w:rPr>
        <w:softHyphen/>
        <w:t>ры труда;</w:t>
      </w:r>
    </w:p>
    <w:p w:rsidR="00DE616B" w:rsidRPr="00FB59C0" w:rsidRDefault="00DE616B" w:rsidP="00DE616B">
      <w:pPr>
        <w:pStyle w:val="11"/>
        <w:numPr>
          <w:ilvl w:val="0"/>
          <w:numId w:val="8"/>
        </w:numPr>
        <w:shd w:val="clear" w:color="auto" w:fill="auto"/>
        <w:spacing w:line="276" w:lineRule="auto"/>
        <w:rPr>
          <w:sz w:val="24"/>
          <w:szCs w:val="24"/>
        </w:rPr>
      </w:pPr>
      <w:r w:rsidRPr="00FB59C0">
        <w:rPr>
          <w:color w:val="000000"/>
          <w:sz w:val="24"/>
          <w:szCs w:val="24"/>
          <w:lang w:eastAsia="ru-RU" w:bidi="ru-RU"/>
        </w:rPr>
        <w:t xml:space="preserve"> навыками организации рабочего места;</w:t>
      </w:r>
    </w:p>
    <w:p w:rsidR="00DE616B" w:rsidRPr="00FB59C0" w:rsidRDefault="00DE616B" w:rsidP="00DE616B">
      <w:pPr>
        <w:pStyle w:val="11"/>
        <w:numPr>
          <w:ilvl w:val="0"/>
          <w:numId w:val="8"/>
        </w:numPr>
        <w:shd w:val="clear" w:color="auto" w:fill="auto"/>
        <w:spacing w:line="276" w:lineRule="auto"/>
        <w:ind w:right="20"/>
        <w:rPr>
          <w:sz w:val="24"/>
          <w:szCs w:val="24"/>
        </w:rPr>
      </w:pPr>
      <w:r w:rsidRPr="00FB59C0">
        <w:rPr>
          <w:color w:val="000000"/>
          <w:sz w:val="24"/>
          <w:szCs w:val="24"/>
          <w:lang w:eastAsia="ru-RU" w:bidi="ru-RU"/>
        </w:rPr>
        <w:t xml:space="preserve"> умением соотносить с личными потребностями и осо</w:t>
      </w:r>
      <w:r w:rsidRPr="00FB59C0">
        <w:rPr>
          <w:color w:val="000000"/>
          <w:sz w:val="24"/>
          <w:szCs w:val="24"/>
          <w:lang w:eastAsia="ru-RU" w:bidi="ru-RU"/>
        </w:rPr>
        <w:softHyphen/>
        <w:t>бенностями требования, предъявляемые различными массо</w:t>
      </w:r>
      <w:r w:rsidRPr="00FB59C0">
        <w:rPr>
          <w:color w:val="000000"/>
          <w:sz w:val="24"/>
          <w:szCs w:val="24"/>
          <w:lang w:eastAsia="ru-RU" w:bidi="ru-RU"/>
        </w:rPr>
        <w:softHyphen/>
        <w:t>выми профессиями к подготовке и личным качествам чело</w:t>
      </w:r>
      <w:r>
        <w:rPr>
          <w:color w:val="000000"/>
          <w:sz w:val="24"/>
          <w:szCs w:val="24"/>
          <w:lang w:eastAsia="ru-RU" w:bidi="ru-RU"/>
        </w:rPr>
        <w:t>века;</w:t>
      </w:r>
    </w:p>
    <w:p w:rsidR="00DE616B" w:rsidRPr="00FB59C0" w:rsidRDefault="00DE616B" w:rsidP="00DE616B">
      <w:pPr>
        <w:pStyle w:val="11"/>
        <w:shd w:val="clear" w:color="auto" w:fill="auto"/>
        <w:spacing w:line="276" w:lineRule="auto"/>
        <w:ind w:left="720" w:right="20"/>
        <w:rPr>
          <w:sz w:val="24"/>
          <w:szCs w:val="24"/>
        </w:rPr>
      </w:pPr>
    </w:p>
    <w:p w:rsidR="00DE616B" w:rsidRDefault="00DE616B" w:rsidP="00DE616B">
      <w:pPr>
        <w:pStyle w:val="11"/>
        <w:shd w:val="clear" w:color="auto" w:fill="auto"/>
        <w:spacing w:line="276" w:lineRule="auto"/>
        <w:ind w:right="160"/>
        <w:rPr>
          <w:color w:val="000000"/>
          <w:sz w:val="24"/>
          <w:szCs w:val="24"/>
          <w:lang w:eastAsia="ru-RU" w:bidi="ru-RU"/>
        </w:rPr>
      </w:pPr>
      <w:r>
        <w:rPr>
          <w:color w:val="000000"/>
          <w:sz w:val="24"/>
          <w:szCs w:val="24"/>
          <w:lang w:eastAsia="ru-RU" w:bidi="ru-RU"/>
        </w:rPr>
        <w:t xml:space="preserve">          </w:t>
      </w:r>
      <w:r w:rsidRPr="00FB59C0">
        <w:rPr>
          <w:color w:val="000000"/>
          <w:sz w:val="24"/>
          <w:szCs w:val="24"/>
          <w:lang w:eastAsia="ru-RU" w:bidi="ru-RU"/>
        </w:rPr>
        <w:t xml:space="preserve">В программе предусмотрено выполнение школьниками творческих или проектных работ. Соответствующий раздел по учебному </w:t>
      </w:r>
      <w:r w:rsidRPr="00FB59C0">
        <w:rPr>
          <w:rFonts w:eastAsia="Calibri"/>
          <w:sz w:val="24"/>
          <w:szCs w:val="24"/>
        </w:rPr>
        <w:t xml:space="preserve">плану </w:t>
      </w:r>
      <w:r>
        <w:rPr>
          <w:color w:val="000000"/>
          <w:sz w:val="24"/>
          <w:szCs w:val="24"/>
          <w:lang w:eastAsia="ru-RU" w:bidi="ru-RU"/>
        </w:rPr>
        <w:t>дается</w:t>
      </w:r>
      <w:r w:rsidRPr="00FB59C0">
        <w:rPr>
          <w:color w:val="000000"/>
          <w:sz w:val="24"/>
          <w:szCs w:val="24"/>
          <w:lang w:eastAsia="ru-RU" w:bidi="ru-RU"/>
        </w:rPr>
        <w:t xml:space="preserve"> в конце каждого года обуче</w:t>
      </w:r>
      <w:r w:rsidRPr="00FB59C0">
        <w:rPr>
          <w:color w:val="000000"/>
          <w:sz w:val="24"/>
          <w:szCs w:val="24"/>
          <w:lang w:eastAsia="ru-RU" w:bidi="ru-RU"/>
        </w:rPr>
        <w:softHyphen/>
        <w:t>ния.. При организации творческой или проект</w:t>
      </w:r>
      <w:r w:rsidRPr="00FB59C0">
        <w:rPr>
          <w:color w:val="000000"/>
          <w:sz w:val="24"/>
          <w:szCs w:val="24"/>
          <w:lang w:eastAsia="ru-RU" w:bidi="ru-RU"/>
        </w:rPr>
        <w:softHyphen/>
        <w:t xml:space="preserve">ной деятельности учащихся </w:t>
      </w:r>
      <w:r>
        <w:rPr>
          <w:color w:val="000000"/>
          <w:sz w:val="24"/>
          <w:szCs w:val="24"/>
          <w:lang w:eastAsia="ru-RU" w:bidi="ru-RU"/>
        </w:rPr>
        <w:t>акцентируется  их внимание на потребительское назначение</w:t>
      </w:r>
      <w:r w:rsidRPr="00FB59C0">
        <w:rPr>
          <w:color w:val="000000"/>
          <w:sz w:val="24"/>
          <w:szCs w:val="24"/>
          <w:lang w:eastAsia="ru-RU" w:bidi="ru-RU"/>
        </w:rPr>
        <w:t xml:space="preserve"> продукта труда или того изделия, которое они выдвигают в качестве творческой идеи (его потребительной стоимости).</w:t>
      </w:r>
    </w:p>
    <w:p w:rsidR="00DE616B" w:rsidRPr="00FB59C0" w:rsidRDefault="00DE616B" w:rsidP="00DE616B">
      <w:pPr>
        <w:pStyle w:val="11"/>
        <w:shd w:val="clear" w:color="auto" w:fill="auto"/>
        <w:spacing w:line="276" w:lineRule="auto"/>
        <w:ind w:right="160"/>
        <w:rPr>
          <w:sz w:val="24"/>
          <w:szCs w:val="24"/>
        </w:rPr>
      </w:pPr>
    </w:p>
    <w:p w:rsidR="00DE616B" w:rsidRDefault="00DE616B" w:rsidP="00DE616B">
      <w:pPr>
        <w:jc w:val="center"/>
        <w:rPr>
          <w:b/>
          <w:kern w:val="2"/>
          <w:sz w:val="28"/>
          <w:szCs w:val="28"/>
        </w:rPr>
      </w:pPr>
      <w:r>
        <w:rPr>
          <w:rFonts w:ascii="Times New Roman" w:hAnsi="Times New Roman" w:cs="Times New Roman"/>
          <w:b/>
          <w:sz w:val="28"/>
          <w:szCs w:val="28"/>
        </w:rPr>
        <w:tab/>
      </w:r>
      <w:r w:rsidRPr="006F3203">
        <w:rPr>
          <w:b/>
          <w:kern w:val="2"/>
          <w:sz w:val="28"/>
          <w:szCs w:val="28"/>
        </w:rPr>
        <w:t>Место учебного предмета в базисном учебном плане школы</w:t>
      </w:r>
    </w:p>
    <w:p w:rsidR="00DE616B" w:rsidRPr="00FB59C0" w:rsidRDefault="00DE616B" w:rsidP="00DE616B">
      <w:pPr>
        <w:pStyle w:val="11"/>
        <w:shd w:val="clear" w:color="auto" w:fill="auto"/>
        <w:spacing w:line="276" w:lineRule="auto"/>
        <w:ind w:right="60"/>
        <w:rPr>
          <w:sz w:val="24"/>
          <w:szCs w:val="24"/>
        </w:rPr>
      </w:pPr>
      <w:r>
        <w:rPr>
          <w:color w:val="000000"/>
          <w:sz w:val="24"/>
          <w:szCs w:val="24"/>
          <w:lang w:eastAsia="ru-RU" w:bidi="ru-RU"/>
        </w:rPr>
        <w:t xml:space="preserve">           </w:t>
      </w:r>
      <w:r w:rsidRPr="00FB59C0">
        <w:rPr>
          <w:color w:val="000000"/>
          <w:sz w:val="24"/>
          <w:szCs w:val="24"/>
          <w:lang w:eastAsia="ru-RU" w:bidi="ru-RU"/>
        </w:rPr>
        <w:t>Универсальность технологии как методологического бази</w:t>
      </w:r>
      <w:r w:rsidRPr="00FB59C0">
        <w:rPr>
          <w:color w:val="000000"/>
          <w:sz w:val="24"/>
          <w:szCs w:val="24"/>
          <w:lang w:eastAsia="ru-RU" w:bidi="ru-RU"/>
        </w:rPr>
        <w:softHyphen/>
        <w:t>са общего образования состоит в том. что любая деятельность — профессиональная, учебная, созидательная, преобразующая — должна осуществляться технологически, т. е, таким путем, ко</w:t>
      </w:r>
      <w:r w:rsidRPr="00FB59C0">
        <w:rPr>
          <w:color w:val="000000"/>
          <w:sz w:val="24"/>
          <w:szCs w:val="24"/>
          <w:lang w:eastAsia="ru-RU" w:bidi="ru-RU"/>
        </w:rPr>
        <w:softHyphen/>
        <w:t>торый гарантирует достижение запланированного результата, причем кратчайшим и наиболее экономичным путем.</w:t>
      </w:r>
    </w:p>
    <w:p w:rsidR="00DE616B" w:rsidRPr="00FB59C0" w:rsidRDefault="00DE616B" w:rsidP="00DE616B">
      <w:pPr>
        <w:pStyle w:val="11"/>
        <w:shd w:val="clear" w:color="auto" w:fill="auto"/>
        <w:spacing w:line="276" w:lineRule="auto"/>
        <w:ind w:right="60"/>
        <w:rPr>
          <w:sz w:val="24"/>
          <w:szCs w:val="24"/>
        </w:rPr>
      </w:pPr>
      <w:r>
        <w:rPr>
          <w:color w:val="000000"/>
          <w:sz w:val="24"/>
          <w:szCs w:val="24"/>
          <w:lang w:eastAsia="ru-RU" w:bidi="ru-RU"/>
        </w:rPr>
        <w:t xml:space="preserve">           </w:t>
      </w:r>
      <w:r w:rsidRPr="00FB59C0">
        <w:rPr>
          <w:color w:val="000000"/>
          <w:sz w:val="24"/>
          <w:szCs w:val="24"/>
          <w:lang w:eastAsia="ru-RU" w:bidi="ru-RU"/>
        </w:rPr>
        <w:t>Предмет «Технология» является необходимым компонен</w:t>
      </w:r>
      <w:r w:rsidRPr="00FB59C0">
        <w:rPr>
          <w:color w:val="000000"/>
          <w:sz w:val="24"/>
          <w:szCs w:val="24"/>
          <w:lang w:eastAsia="ru-RU" w:bidi="ru-RU"/>
        </w:rPr>
        <w:softHyphen/>
        <w:t>том общего образования школьников. Его содержание предо</w:t>
      </w:r>
      <w:r w:rsidRPr="00FB59C0">
        <w:rPr>
          <w:color w:val="000000"/>
          <w:sz w:val="24"/>
          <w:szCs w:val="24"/>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которая называется </w:t>
      </w:r>
      <w:r w:rsidRPr="001C78E9">
        <w:rPr>
          <w:rStyle w:val="BodytextItalic"/>
          <w:i w:val="0"/>
          <w:sz w:val="24"/>
          <w:szCs w:val="24"/>
        </w:rPr>
        <w:t>техносферой</w:t>
      </w:r>
      <w:r w:rsidRPr="001C78E9">
        <w:rPr>
          <w:i/>
          <w:color w:val="000000"/>
          <w:sz w:val="24"/>
          <w:szCs w:val="24"/>
          <w:lang w:eastAsia="ru-RU" w:bidi="ru-RU"/>
        </w:rPr>
        <w:t xml:space="preserve"> </w:t>
      </w:r>
      <w:r w:rsidRPr="00FB59C0">
        <w:rPr>
          <w:color w:val="000000"/>
          <w:sz w:val="24"/>
          <w:szCs w:val="24"/>
          <w:lang w:eastAsia="ru-RU" w:bidi="ru-RU"/>
        </w:rPr>
        <w:t>и является главной составляющей окружающей человека действительнос</w:t>
      </w:r>
      <w:r w:rsidRPr="00FB59C0">
        <w:rPr>
          <w:color w:val="000000"/>
          <w:sz w:val="24"/>
          <w:szCs w:val="24"/>
          <w:lang w:eastAsia="ru-RU" w:bidi="ru-RU"/>
        </w:rPr>
        <w:softHyphen/>
        <w:t>ти. Искусственная среда — техносфера — опосредует взаимо</w:t>
      </w:r>
      <w:r w:rsidRPr="00FB59C0">
        <w:rPr>
          <w:color w:val="000000"/>
          <w:sz w:val="24"/>
          <w:szCs w:val="24"/>
          <w:lang w:eastAsia="ru-RU" w:bidi="ru-RU"/>
        </w:rPr>
        <w:softHyphen/>
        <w:t>действие людей друг с другом, со сферой природы и с соци</w:t>
      </w:r>
      <w:r w:rsidRPr="00FB59C0">
        <w:rPr>
          <w:color w:val="000000"/>
          <w:sz w:val="24"/>
          <w:szCs w:val="24"/>
          <w:lang w:eastAsia="ru-RU" w:bidi="ru-RU"/>
        </w:rPr>
        <w:softHyphen/>
        <w:t>умом.</w:t>
      </w:r>
    </w:p>
    <w:p w:rsidR="00DE616B" w:rsidRDefault="00DE616B" w:rsidP="00DE616B">
      <w:pPr>
        <w:pStyle w:val="11"/>
        <w:shd w:val="clear" w:color="auto" w:fill="auto"/>
        <w:spacing w:line="276" w:lineRule="auto"/>
        <w:ind w:right="60"/>
        <w:rPr>
          <w:color w:val="000000"/>
          <w:sz w:val="24"/>
          <w:szCs w:val="24"/>
          <w:lang w:eastAsia="ru-RU" w:bidi="ru-RU"/>
        </w:rPr>
      </w:pPr>
      <w:r>
        <w:rPr>
          <w:color w:val="000000"/>
          <w:sz w:val="24"/>
          <w:szCs w:val="24"/>
          <w:lang w:eastAsia="ru-RU" w:bidi="ru-RU"/>
        </w:rPr>
        <w:t xml:space="preserve">           В соответствии с базисным учебным (образовательным</w:t>
      </w:r>
      <w:r w:rsidRPr="00FB59C0">
        <w:rPr>
          <w:color w:val="000000"/>
          <w:sz w:val="24"/>
          <w:szCs w:val="24"/>
          <w:lang w:eastAsia="ru-RU" w:bidi="ru-RU"/>
        </w:rPr>
        <w:t>) план</w:t>
      </w:r>
      <w:r>
        <w:rPr>
          <w:color w:val="000000"/>
          <w:sz w:val="24"/>
          <w:szCs w:val="24"/>
          <w:lang w:eastAsia="ru-RU" w:bidi="ru-RU"/>
        </w:rPr>
        <w:t>ом</w:t>
      </w:r>
      <w:r w:rsidRPr="00FB59C0">
        <w:rPr>
          <w:color w:val="000000"/>
          <w:sz w:val="24"/>
          <w:szCs w:val="24"/>
          <w:lang w:eastAsia="ru-RU" w:bidi="ru-RU"/>
        </w:rPr>
        <w:t xml:space="preserve"> образователь</w:t>
      </w:r>
      <w:r w:rsidRPr="00FB59C0">
        <w:rPr>
          <w:color w:val="000000"/>
          <w:sz w:val="24"/>
          <w:szCs w:val="24"/>
          <w:lang w:eastAsia="ru-RU" w:bidi="ru-RU"/>
        </w:rPr>
        <w:softHyphen/>
        <w:t>ного учреждения на этапе основ</w:t>
      </w:r>
      <w:r>
        <w:rPr>
          <w:color w:val="000000"/>
          <w:sz w:val="24"/>
          <w:szCs w:val="24"/>
          <w:lang w:eastAsia="ru-RU" w:bidi="ru-RU"/>
        </w:rPr>
        <w:t>ного общ</w:t>
      </w:r>
      <w:r w:rsidRPr="00FB59C0">
        <w:rPr>
          <w:color w:val="000000"/>
          <w:sz w:val="24"/>
          <w:szCs w:val="24"/>
          <w:lang w:eastAsia="ru-RU" w:bidi="ru-RU"/>
        </w:rPr>
        <w:t xml:space="preserve">его образования </w:t>
      </w:r>
      <w:r>
        <w:rPr>
          <w:color w:val="000000"/>
          <w:sz w:val="24"/>
          <w:szCs w:val="24"/>
          <w:lang w:eastAsia="ru-RU" w:bidi="ru-RU"/>
        </w:rPr>
        <w:t xml:space="preserve"> включает</w:t>
      </w:r>
      <w:r w:rsidR="006F5942">
        <w:rPr>
          <w:color w:val="000000"/>
          <w:sz w:val="24"/>
          <w:szCs w:val="24"/>
          <w:lang w:eastAsia="ru-RU" w:bidi="ru-RU"/>
        </w:rPr>
        <w:t>: в 5 и 6 ,7 классах — по 68</w:t>
      </w:r>
      <w:r w:rsidRPr="00FB59C0">
        <w:rPr>
          <w:color w:val="000000"/>
          <w:sz w:val="24"/>
          <w:szCs w:val="24"/>
          <w:lang w:eastAsia="ru-RU" w:bidi="ru-RU"/>
        </w:rPr>
        <w:t xml:space="preserve"> ч, из расче</w:t>
      </w:r>
      <w:r w:rsidR="006F5942">
        <w:rPr>
          <w:color w:val="000000"/>
          <w:sz w:val="24"/>
          <w:szCs w:val="24"/>
          <w:lang w:eastAsia="ru-RU" w:bidi="ru-RU"/>
        </w:rPr>
        <w:t>та 2 ч в неделю, в  8 классах — по 34</w:t>
      </w:r>
      <w:r w:rsidRPr="00FB59C0">
        <w:rPr>
          <w:color w:val="000000"/>
          <w:sz w:val="24"/>
          <w:szCs w:val="24"/>
          <w:lang w:eastAsia="ru-RU" w:bidi="ru-RU"/>
        </w:rPr>
        <w:t xml:space="preserve"> ч, из расчета 1 ч в неделю. </w:t>
      </w: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tbl>
      <w:tblPr>
        <w:tblW w:w="16135" w:type="dxa"/>
        <w:tblCellMar>
          <w:left w:w="0" w:type="dxa"/>
          <w:right w:w="0" w:type="dxa"/>
        </w:tblCellMar>
        <w:tblLook w:val="0420" w:firstRow="1" w:lastRow="0" w:firstColumn="0" w:lastColumn="0" w:noHBand="0" w:noVBand="1"/>
      </w:tblPr>
      <w:tblGrid>
        <w:gridCol w:w="4287"/>
        <w:gridCol w:w="1339"/>
        <w:gridCol w:w="10509"/>
      </w:tblGrid>
      <w:tr w:rsidR="00A50C34" w:rsidRPr="00A50C34" w:rsidTr="008670F2">
        <w:trPr>
          <w:trHeight w:val="567"/>
        </w:trPr>
        <w:tc>
          <w:tcPr>
            <w:tcW w:w="1613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lastRenderedPageBreak/>
              <w:t>Региональный проект «Современная школа»</w:t>
            </w:r>
          </w:p>
        </w:tc>
      </w:tr>
      <w:tr w:rsidR="00A50C34" w:rsidRPr="00A50C34" w:rsidTr="008670F2">
        <w:trPr>
          <w:trHeight w:val="567"/>
        </w:trPr>
        <w:tc>
          <w:tcPr>
            <w:tcW w:w="1613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Использование оборудования</w:t>
            </w:r>
          </w:p>
        </w:tc>
      </w:tr>
      <w:tr w:rsidR="00A50C34" w:rsidRPr="00A50C34" w:rsidTr="008670F2">
        <w:trPr>
          <w:trHeight w:val="2592"/>
        </w:trPr>
        <w:tc>
          <w:tcPr>
            <w:tcW w:w="56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0C34" w:rsidRPr="00A50C34" w:rsidRDefault="008670F2" w:rsidP="008670F2">
            <w:pPr>
              <w:shd w:val="clear" w:color="auto" w:fill="FFFFFF"/>
              <w:rPr>
                <w:rFonts w:ascii="Times New Roman" w:hAnsi="Times New Roman" w:cs="Times New Roman"/>
                <w:b/>
                <w:iCs/>
                <w:color w:val="000000"/>
                <w:sz w:val="28"/>
                <w:szCs w:val="28"/>
              </w:rPr>
            </w:pPr>
            <w:r>
              <w:rPr>
                <w:rFonts w:ascii="Times New Roman" w:hAnsi="Times New Roman" w:cs="Times New Roman"/>
                <w:b/>
                <w:bCs/>
                <w:iCs/>
                <w:color w:val="000000"/>
                <w:sz w:val="28"/>
                <w:szCs w:val="28"/>
              </w:rPr>
              <w:t>У</w:t>
            </w:r>
            <w:r w:rsidR="00A50C34" w:rsidRPr="00A50C34">
              <w:rPr>
                <w:rFonts w:ascii="Times New Roman" w:hAnsi="Times New Roman" w:cs="Times New Roman"/>
                <w:b/>
                <w:bCs/>
                <w:iCs/>
                <w:color w:val="000000"/>
                <w:sz w:val="28"/>
                <w:szCs w:val="28"/>
              </w:rPr>
              <w:t>чебные предметы, при реализации</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которых используется оборудование,</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поставленное в рамках реализации</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регионального проекта</w:t>
            </w:r>
          </w:p>
          <w:p w:rsidR="00A50C34" w:rsidRPr="00A50C34" w:rsidRDefault="00A50C34" w:rsidP="00A50C34">
            <w:pPr>
              <w:shd w:val="clear" w:color="auto" w:fill="FFFFFF"/>
              <w:jc w:val="center"/>
              <w:rPr>
                <w:rFonts w:ascii="Times New Roman" w:hAnsi="Times New Roman" w:cs="Times New Roman"/>
                <w:b/>
                <w:iCs/>
                <w:color w:val="000000"/>
                <w:sz w:val="28"/>
                <w:szCs w:val="28"/>
              </w:rPr>
            </w:pPr>
          </w:p>
          <w:p w:rsidR="00A50C34" w:rsidRPr="00A50C34" w:rsidRDefault="00A50C34" w:rsidP="00A50C34">
            <w:pPr>
              <w:shd w:val="clear" w:color="auto" w:fill="FFFFFF"/>
              <w:jc w:val="center"/>
              <w:rPr>
                <w:rFonts w:ascii="Times New Roman" w:hAnsi="Times New Roman" w:cs="Times New Roman"/>
                <w:b/>
                <w:iCs/>
                <w:color w:val="000000"/>
                <w:sz w:val="28"/>
                <w:szCs w:val="28"/>
              </w:rPr>
            </w:pPr>
          </w:p>
        </w:tc>
        <w:tc>
          <w:tcPr>
            <w:tcW w:w="10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«Современная школа»</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Перечень используемого оборудования,</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которое поставлено в рамках</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реализации регионального проекта</w:t>
            </w:r>
          </w:p>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bCs/>
                <w:iCs/>
                <w:color w:val="000000"/>
                <w:sz w:val="28"/>
                <w:szCs w:val="28"/>
              </w:rPr>
              <w:t>«Современная школа» в  2020, 2021 годах</w:t>
            </w:r>
            <w:ins w:id="12" w:author="Николай Соболев" w:date="2021-10-29T14:55:00Z">
              <w:r w:rsidR="002C498E">
                <w:rPr>
                  <w:rFonts w:ascii="Times New Roman" w:hAnsi="Times New Roman" w:cs="Times New Roman"/>
                  <w:b/>
                  <w:bCs/>
                  <w:iCs/>
                  <w:color w:val="000000"/>
                  <w:sz w:val="28"/>
                  <w:szCs w:val="28"/>
                </w:rPr>
                <w:t>.</w:t>
              </w:r>
            </w:ins>
          </w:p>
        </w:tc>
      </w:tr>
      <w:tr w:rsidR="00A50C34" w:rsidRPr="00A50C34" w:rsidTr="008670F2">
        <w:trPr>
          <w:trHeight w:val="378"/>
        </w:trPr>
        <w:tc>
          <w:tcPr>
            <w:tcW w:w="4287"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A50C34" w:rsidRPr="00A50C34" w:rsidRDefault="00A50C34" w:rsidP="00A50C34">
            <w:pPr>
              <w:shd w:val="clear" w:color="auto" w:fill="FFFFFF"/>
              <w:jc w:val="center"/>
              <w:rPr>
                <w:rFonts w:ascii="Times New Roman" w:hAnsi="Times New Roman" w:cs="Times New Roman"/>
                <w:b/>
                <w:iCs/>
                <w:color w:val="000000"/>
                <w:sz w:val="28"/>
                <w:szCs w:val="28"/>
              </w:rPr>
            </w:pPr>
          </w:p>
        </w:tc>
        <w:tc>
          <w:tcPr>
            <w:tcW w:w="1338" w:type="dxa"/>
            <w:tcBorders>
              <w:top w:val="single" w:sz="8" w:space="0" w:color="000000"/>
              <w:left w:val="single" w:sz="4" w:space="0" w:color="auto"/>
              <w:bottom w:val="single" w:sz="4" w:space="0" w:color="auto"/>
              <w:right w:val="single" w:sz="8" w:space="0" w:color="000000"/>
            </w:tcBorders>
            <w:shd w:val="clear" w:color="auto" w:fill="auto"/>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КЛАСС</w:t>
            </w:r>
          </w:p>
        </w:tc>
        <w:tc>
          <w:tcPr>
            <w:tcW w:w="1050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w:t>
            </w:r>
          </w:p>
        </w:tc>
      </w:tr>
      <w:tr w:rsidR="00A50C34" w:rsidRPr="00A50C34" w:rsidTr="008670F2">
        <w:trPr>
          <w:trHeight w:val="407"/>
        </w:trPr>
        <w:tc>
          <w:tcPr>
            <w:tcW w:w="4287"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A50C34" w:rsidRPr="00A50C34" w:rsidRDefault="002C498E" w:rsidP="00A50C34">
            <w:pPr>
              <w:shd w:val="clear" w:color="auto" w:fill="FFFFFF"/>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Технология</w:t>
            </w:r>
          </w:p>
        </w:tc>
        <w:tc>
          <w:tcPr>
            <w:tcW w:w="1338" w:type="dxa"/>
            <w:tcBorders>
              <w:top w:val="single" w:sz="4" w:space="0" w:color="auto"/>
              <w:left w:val="single" w:sz="4" w:space="0" w:color="auto"/>
              <w:bottom w:val="single" w:sz="4" w:space="0" w:color="auto"/>
              <w:right w:val="single" w:sz="8" w:space="0" w:color="000000"/>
            </w:tcBorders>
            <w:shd w:val="clear" w:color="auto" w:fill="auto"/>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5</w:t>
            </w:r>
          </w:p>
        </w:tc>
        <w:tc>
          <w:tcPr>
            <w:tcW w:w="10508"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Ручной лобзик,  </w:t>
            </w:r>
            <w:proofErr w:type="spellStart"/>
            <w:r w:rsidRPr="00A50C34">
              <w:rPr>
                <w:rFonts w:ascii="Times New Roman" w:hAnsi="Times New Roman" w:cs="Times New Roman"/>
                <w:b/>
                <w:iCs/>
                <w:color w:val="000000"/>
                <w:sz w:val="28"/>
                <w:szCs w:val="28"/>
              </w:rPr>
              <w:t>электролобзик</w:t>
            </w:r>
            <w:proofErr w:type="spellEnd"/>
            <w:r w:rsidRPr="00A50C34">
              <w:rPr>
                <w:rFonts w:ascii="Times New Roman" w:hAnsi="Times New Roman" w:cs="Times New Roman"/>
                <w:b/>
                <w:iCs/>
                <w:color w:val="000000"/>
                <w:sz w:val="28"/>
                <w:szCs w:val="28"/>
              </w:rPr>
              <w:t xml:space="preserve">,    дрель-винтоверт,  Клеевой пистолет. </w:t>
            </w:r>
            <w:r w:rsidR="00111865" w:rsidRPr="00111865">
              <w:rPr>
                <w:rFonts w:ascii="Times New Roman" w:hAnsi="Times New Roman" w:cs="Times New Roman"/>
                <w:b/>
                <w:iCs/>
                <w:color w:val="000000"/>
                <w:sz w:val="28"/>
                <w:szCs w:val="28"/>
              </w:rPr>
              <w:t xml:space="preserve">ручка -3д </w:t>
            </w:r>
            <w:r w:rsidR="00111865">
              <w:rPr>
                <w:rFonts w:ascii="Times New Roman" w:hAnsi="Times New Roman" w:cs="Times New Roman"/>
                <w:b/>
                <w:iCs/>
                <w:color w:val="000000"/>
                <w:sz w:val="28"/>
                <w:szCs w:val="28"/>
              </w:rPr>
              <w:t xml:space="preserve">,набор </w:t>
            </w:r>
            <w:proofErr w:type="spellStart"/>
            <w:r w:rsidR="00111865">
              <w:rPr>
                <w:rFonts w:ascii="Times New Roman" w:hAnsi="Times New Roman" w:cs="Times New Roman"/>
                <w:b/>
                <w:iCs/>
                <w:color w:val="000000"/>
                <w:sz w:val="28"/>
                <w:szCs w:val="28"/>
              </w:rPr>
              <w:t>Лего</w:t>
            </w:r>
            <w:proofErr w:type="spellEnd"/>
            <w:r w:rsidR="00111865">
              <w:rPr>
                <w:rFonts w:ascii="Times New Roman" w:hAnsi="Times New Roman" w:cs="Times New Roman"/>
                <w:b/>
                <w:iCs/>
                <w:color w:val="000000"/>
                <w:sz w:val="28"/>
                <w:szCs w:val="28"/>
              </w:rPr>
              <w:t>.</w:t>
            </w:r>
            <w:r w:rsidRPr="00A50C34">
              <w:rPr>
                <w:rFonts w:ascii="Times New Roman" w:hAnsi="Times New Roman" w:cs="Times New Roman"/>
                <w:b/>
                <w:iCs/>
                <w:color w:val="000000"/>
                <w:sz w:val="28"/>
                <w:szCs w:val="28"/>
              </w:rPr>
              <w:t xml:space="preserve">                                                                                                                                                               </w:t>
            </w:r>
          </w:p>
        </w:tc>
      </w:tr>
      <w:tr w:rsidR="00A50C34" w:rsidRPr="00A50C34" w:rsidTr="008670F2">
        <w:trPr>
          <w:trHeight w:val="422"/>
        </w:trPr>
        <w:tc>
          <w:tcPr>
            <w:tcW w:w="4287"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A50C34" w:rsidRPr="00A50C34" w:rsidRDefault="002C498E" w:rsidP="00A50C34">
            <w:pPr>
              <w:shd w:val="clear" w:color="auto" w:fill="FFFFFF"/>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Технология</w:t>
            </w:r>
          </w:p>
        </w:tc>
        <w:tc>
          <w:tcPr>
            <w:tcW w:w="1338" w:type="dxa"/>
            <w:tcBorders>
              <w:top w:val="single" w:sz="4" w:space="0" w:color="auto"/>
              <w:left w:val="single" w:sz="4" w:space="0" w:color="auto"/>
              <w:bottom w:val="single" w:sz="4" w:space="0" w:color="auto"/>
              <w:right w:val="single" w:sz="8" w:space="0" w:color="000000"/>
            </w:tcBorders>
            <w:shd w:val="clear" w:color="auto" w:fill="auto"/>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6</w:t>
            </w:r>
          </w:p>
        </w:tc>
        <w:tc>
          <w:tcPr>
            <w:tcW w:w="10508"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Ручной лобзик,  </w:t>
            </w:r>
            <w:proofErr w:type="spellStart"/>
            <w:r w:rsidRPr="00A50C34">
              <w:rPr>
                <w:rFonts w:ascii="Times New Roman" w:hAnsi="Times New Roman" w:cs="Times New Roman"/>
                <w:b/>
                <w:iCs/>
                <w:color w:val="000000"/>
                <w:sz w:val="28"/>
                <w:szCs w:val="28"/>
              </w:rPr>
              <w:t>электролобзик</w:t>
            </w:r>
            <w:proofErr w:type="spellEnd"/>
            <w:r w:rsidRPr="00A50C34">
              <w:rPr>
                <w:rFonts w:ascii="Times New Roman" w:hAnsi="Times New Roman" w:cs="Times New Roman"/>
                <w:b/>
                <w:iCs/>
                <w:color w:val="000000"/>
                <w:sz w:val="28"/>
                <w:szCs w:val="28"/>
              </w:rPr>
              <w:t xml:space="preserve">,    дрель-винтоверт,  клеевой пистолет, гравёр электрический, компьютер </w:t>
            </w:r>
            <w:r w:rsidR="001E3939">
              <w:rPr>
                <w:rFonts w:ascii="Times New Roman" w:hAnsi="Times New Roman" w:cs="Times New Roman"/>
                <w:b/>
                <w:iCs/>
                <w:color w:val="000000"/>
                <w:sz w:val="28"/>
                <w:szCs w:val="28"/>
              </w:rPr>
              <w:t xml:space="preserve">, цифровой </w:t>
            </w:r>
            <w:proofErr w:type="spellStart"/>
            <w:r w:rsidR="001E3939">
              <w:rPr>
                <w:rFonts w:ascii="Times New Roman" w:hAnsi="Times New Roman" w:cs="Times New Roman"/>
                <w:b/>
                <w:iCs/>
                <w:color w:val="000000"/>
                <w:sz w:val="28"/>
                <w:szCs w:val="28"/>
              </w:rPr>
              <w:t>штангенциркуль</w:t>
            </w:r>
            <w:r w:rsidR="00111865">
              <w:rPr>
                <w:rFonts w:ascii="Times New Roman" w:hAnsi="Times New Roman" w:cs="Times New Roman"/>
                <w:b/>
                <w:iCs/>
                <w:color w:val="000000"/>
                <w:sz w:val="28"/>
                <w:szCs w:val="28"/>
              </w:rPr>
              <w:t>,ручка</w:t>
            </w:r>
            <w:proofErr w:type="spellEnd"/>
            <w:r w:rsidR="00111865">
              <w:rPr>
                <w:rFonts w:ascii="Times New Roman" w:hAnsi="Times New Roman" w:cs="Times New Roman"/>
                <w:b/>
                <w:iCs/>
                <w:color w:val="000000"/>
                <w:sz w:val="28"/>
                <w:szCs w:val="28"/>
              </w:rPr>
              <w:t xml:space="preserve"> -3д Принтер 3д</w:t>
            </w:r>
            <w:r w:rsidRPr="00A50C34">
              <w:rPr>
                <w:rFonts w:ascii="Times New Roman" w:hAnsi="Times New Roman" w:cs="Times New Roman"/>
                <w:b/>
                <w:iCs/>
                <w:color w:val="000000"/>
                <w:sz w:val="28"/>
                <w:szCs w:val="28"/>
              </w:rPr>
              <w:t xml:space="preserve">                                                                                                                                                              </w:t>
            </w:r>
          </w:p>
        </w:tc>
      </w:tr>
      <w:tr w:rsidR="00A50C34" w:rsidRPr="00A50C34" w:rsidTr="008670F2">
        <w:trPr>
          <w:trHeight w:val="276"/>
        </w:trPr>
        <w:tc>
          <w:tcPr>
            <w:tcW w:w="4287"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A50C34" w:rsidRPr="00A50C34" w:rsidRDefault="002C498E" w:rsidP="00A50C34">
            <w:pPr>
              <w:shd w:val="clear" w:color="auto" w:fill="FFFFFF"/>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Технология</w:t>
            </w:r>
          </w:p>
        </w:tc>
        <w:tc>
          <w:tcPr>
            <w:tcW w:w="1338" w:type="dxa"/>
            <w:tcBorders>
              <w:top w:val="single" w:sz="4" w:space="0" w:color="auto"/>
              <w:left w:val="single" w:sz="4" w:space="0" w:color="auto"/>
              <w:bottom w:val="single" w:sz="4" w:space="0" w:color="auto"/>
              <w:right w:val="single" w:sz="8" w:space="0" w:color="000000"/>
            </w:tcBorders>
            <w:shd w:val="clear" w:color="auto" w:fill="auto"/>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7</w:t>
            </w:r>
          </w:p>
        </w:tc>
        <w:tc>
          <w:tcPr>
            <w:tcW w:w="10508"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Ручной лобзик,  </w:t>
            </w:r>
            <w:proofErr w:type="spellStart"/>
            <w:r w:rsidRPr="00A50C34">
              <w:rPr>
                <w:rFonts w:ascii="Times New Roman" w:hAnsi="Times New Roman" w:cs="Times New Roman"/>
                <w:b/>
                <w:iCs/>
                <w:color w:val="000000"/>
                <w:sz w:val="28"/>
                <w:szCs w:val="28"/>
              </w:rPr>
              <w:t>электролобзик</w:t>
            </w:r>
            <w:proofErr w:type="spellEnd"/>
            <w:r w:rsidRPr="00A50C34">
              <w:rPr>
                <w:rFonts w:ascii="Times New Roman" w:hAnsi="Times New Roman" w:cs="Times New Roman"/>
                <w:b/>
                <w:iCs/>
                <w:color w:val="000000"/>
                <w:sz w:val="28"/>
                <w:szCs w:val="28"/>
              </w:rPr>
              <w:t>,    дрель-винтоверт,  клеевой пистолет, гравёр электрический, компьютер.</w:t>
            </w:r>
            <w:r w:rsidR="001E3939">
              <w:rPr>
                <w:rFonts w:ascii="Times New Roman" w:hAnsi="Times New Roman" w:cs="Times New Roman"/>
                <w:b/>
                <w:iCs/>
                <w:color w:val="000000"/>
                <w:sz w:val="28"/>
                <w:szCs w:val="28"/>
              </w:rPr>
              <w:t xml:space="preserve"> цифровой штангенциркуль.</w:t>
            </w:r>
            <w:r w:rsidR="001E3939" w:rsidRPr="00A50C34">
              <w:rPr>
                <w:rFonts w:ascii="Times New Roman" w:hAnsi="Times New Roman" w:cs="Times New Roman"/>
                <w:b/>
                <w:iCs/>
                <w:color w:val="000000"/>
                <w:sz w:val="28"/>
                <w:szCs w:val="28"/>
              </w:rPr>
              <w:t xml:space="preserve">                                                                                                                                                              </w:t>
            </w:r>
            <w:r w:rsidRPr="00A50C34">
              <w:rPr>
                <w:rFonts w:ascii="Times New Roman" w:hAnsi="Times New Roman" w:cs="Times New Roman"/>
                <w:b/>
                <w:iCs/>
                <w:color w:val="000000"/>
                <w:sz w:val="28"/>
                <w:szCs w:val="28"/>
              </w:rPr>
              <w:t xml:space="preserve"> .                                                                                                                                                               </w:t>
            </w:r>
          </w:p>
        </w:tc>
      </w:tr>
      <w:tr w:rsidR="00A50C34" w:rsidRPr="00A50C34" w:rsidTr="008670F2">
        <w:trPr>
          <w:trHeight w:val="422"/>
        </w:trPr>
        <w:tc>
          <w:tcPr>
            <w:tcW w:w="4287"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A50C34" w:rsidRPr="00A50C34" w:rsidRDefault="002C498E" w:rsidP="00A50C34">
            <w:pPr>
              <w:shd w:val="clear" w:color="auto" w:fill="FFFFFF"/>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Технология</w:t>
            </w:r>
          </w:p>
        </w:tc>
        <w:tc>
          <w:tcPr>
            <w:tcW w:w="1338" w:type="dxa"/>
            <w:tcBorders>
              <w:top w:val="single" w:sz="4" w:space="0" w:color="auto"/>
              <w:left w:val="single" w:sz="4" w:space="0" w:color="auto"/>
              <w:bottom w:val="single" w:sz="4" w:space="0" w:color="auto"/>
              <w:right w:val="single" w:sz="8" w:space="0" w:color="000000"/>
            </w:tcBorders>
            <w:shd w:val="clear" w:color="auto" w:fill="auto"/>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8</w:t>
            </w:r>
          </w:p>
        </w:tc>
        <w:tc>
          <w:tcPr>
            <w:tcW w:w="10508"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0C34" w:rsidRPr="00A50C34" w:rsidRDefault="00A50C34" w:rsidP="00A50C34">
            <w:pPr>
              <w:shd w:val="clear" w:color="auto" w:fill="FFFFFF"/>
              <w:jc w:val="center"/>
              <w:rPr>
                <w:rFonts w:ascii="Times New Roman" w:hAnsi="Times New Roman" w:cs="Times New Roman"/>
                <w:b/>
                <w:iCs/>
                <w:color w:val="000000"/>
                <w:sz w:val="28"/>
                <w:szCs w:val="28"/>
              </w:rPr>
            </w:pPr>
            <w:r w:rsidRPr="00A50C34">
              <w:rPr>
                <w:rFonts w:ascii="Times New Roman" w:hAnsi="Times New Roman" w:cs="Times New Roman"/>
                <w:b/>
                <w:iCs/>
                <w:color w:val="000000"/>
                <w:sz w:val="28"/>
                <w:szCs w:val="28"/>
              </w:rPr>
              <w:t xml:space="preserve">  Ручной лобзик,  </w:t>
            </w:r>
            <w:proofErr w:type="spellStart"/>
            <w:r w:rsidRPr="00A50C34">
              <w:rPr>
                <w:rFonts w:ascii="Times New Roman" w:hAnsi="Times New Roman" w:cs="Times New Roman"/>
                <w:b/>
                <w:iCs/>
                <w:color w:val="000000"/>
                <w:sz w:val="28"/>
                <w:szCs w:val="28"/>
              </w:rPr>
              <w:t>электролобзик</w:t>
            </w:r>
            <w:proofErr w:type="spellEnd"/>
            <w:r w:rsidRPr="00A50C34">
              <w:rPr>
                <w:rFonts w:ascii="Times New Roman" w:hAnsi="Times New Roman" w:cs="Times New Roman"/>
                <w:b/>
                <w:iCs/>
                <w:color w:val="000000"/>
                <w:sz w:val="28"/>
                <w:szCs w:val="28"/>
              </w:rPr>
              <w:t xml:space="preserve">,    дрель-винтоверт,  клеевой пистолет, гравёр электрический, компьютер </w:t>
            </w:r>
            <w:r w:rsidR="001E3939">
              <w:rPr>
                <w:rFonts w:ascii="Times New Roman" w:hAnsi="Times New Roman" w:cs="Times New Roman"/>
                <w:b/>
                <w:iCs/>
                <w:color w:val="000000"/>
                <w:sz w:val="28"/>
                <w:szCs w:val="28"/>
              </w:rPr>
              <w:t>,</w:t>
            </w:r>
            <w:r w:rsidRPr="00A50C34">
              <w:rPr>
                <w:rFonts w:ascii="Times New Roman" w:hAnsi="Times New Roman" w:cs="Times New Roman"/>
                <w:b/>
                <w:iCs/>
                <w:color w:val="000000"/>
                <w:sz w:val="28"/>
                <w:szCs w:val="28"/>
              </w:rPr>
              <w:t xml:space="preserve"> </w:t>
            </w:r>
            <w:r w:rsidR="001E3939">
              <w:rPr>
                <w:rFonts w:ascii="Times New Roman" w:hAnsi="Times New Roman" w:cs="Times New Roman"/>
                <w:b/>
                <w:iCs/>
                <w:color w:val="000000"/>
                <w:sz w:val="28"/>
                <w:szCs w:val="28"/>
              </w:rPr>
              <w:t>цифровой штангенциркуль.</w:t>
            </w:r>
            <w:r w:rsidR="001E3939" w:rsidRPr="00A50C34">
              <w:rPr>
                <w:rFonts w:ascii="Times New Roman" w:hAnsi="Times New Roman" w:cs="Times New Roman"/>
                <w:b/>
                <w:iCs/>
                <w:color w:val="000000"/>
                <w:sz w:val="28"/>
                <w:szCs w:val="28"/>
              </w:rPr>
              <w:t xml:space="preserve">                                                                                                                                                              </w:t>
            </w:r>
            <w:r w:rsidRPr="00A50C34">
              <w:rPr>
                <w:rFonts w:ascii="Times New Roman" w:hAnsi="Times New Roman" w:cs="Times New Roman"/>
                <w:b/>
                <w:iCs/>
                <w:color w:val="000000"/>
                <w:sz w:val="28"/>
                <w:szCs w:val="28"/>
              </w:rPr>
              <w:t xml:space="preserve">                                                                                                                                                                                                                                      </w:t>
            </w:r>
          </w:p>
        </w:tc>
      </w:tr>
    </w:tbl>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DE616B" w:rsidP="00DE616B">
      <w:pPr>
        <w:shd w:val="clear" w:color="auto" w:fill="FFFFFF"/>
        <w:jc w:val="center"/>
        <w:rPr>
          <w:rFonts w:ascii="Times New Roman" w:hAnsi="Times New Roman" w:cs="Times New Roman"/>
          <w:b/>
          <w:iCs/>
          <w:color w:val="000000"/>
          <w:sz w:val="28"/>
          <w:szCs w:val="28"/>
        </w:rPr>
      </w:pPr>
    </w:p>
    <w:p w:rsidR="00DE616B" w:rsidRDefault="006B6100" w:rsidP="00DE616B">
      <w:pPr>
        <w:shd w:val="clear" w:color="auto" w:fill="FFFFFF"/>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 Т</w:t>
      </w:r>
      <w:r w:rsidR="00DE616B" w:rsidRPr="00F854D7">
        <w:rPr>
          <w:rFonts w:ascii="Times New Roman" w:hAnsi="Times New Roman" w:cs="Times New Roman"/>
          <w:b/>
          <w:iCs/>
          <w:color w:val="000000"/>
          <w:sz w:val="28"/>
          <w:szCs w:val="28"/>
        </w:rPr>
        <w:t>ематический план</w:t>
      </w:r>
    </w:p>
    <w:p w:rsidR="00DE616B" w:rsidRDefault="00DE616B" w:rsidP="00DE616B">
      <w:pPr>
        <w:jc w:val="center"/>
        <w:rPr>
          <w:rFonts w:ascii="Times New Roman" w:hAnsi="Times New Roman" w:cs="Times New Roman"/>
          <w:b/>
          <w:sz w:val="28"/>
          <w:szCs w:val="28"/>
          <w:u w:val="single"/>
        </w:rPr>
      </w:pPr>
      <w:r>
        <w:rPr>
          <w:rFonts w:ascii="Times New Roman" w:hAnsi="Times New Roman" w:cs="Times New Roman"/>
          <w:b/>
          <w:sz w:val="28"/>
          <w:szCs w:val="28"/>
          <w:u w:val="single"/>
        </w:rPr>
        <w:t>Направление «Индустриальные технологии»</w:t>
      </w:r>
    </w:p>
    <w:p w:rsidR="00DE616B" w:rsidRDefault="00DE616B" w:rsidP="00DE616B">
      <w:pPr>
        <w:jc w:val="center"/>
        <w:rPr>
          <w:rFonts w:ascii="Times New Roman" w:hAnsi="Times New Roman" w:cs="Times New Roman"/>
          <w:b/>
          <w:sz w:val="28"/>
          <w:szCs w:val="28"/>
        </w:rPr>
      </w:pPr>
      <w:r>
        <w:rPr>
          <w:rFonts w:ascii="Times New Roman" w:hAnsi="Times New Roman" w:cs="Times New Roman"/>
          <w:b/>
          <w:sz w:val="28"/>
          <w:szCs w:val="28"/>
        </w:rPr>
        <w:t xml:space="preserve">5 – 8 классы </w:t>
      </w:r>
    </w:p>
    <w:p w:rsidR="00DE616B" w:rsidRDefault="00D66714" w:rsidP="00DE616B">
      <w:pPr>
        <w:jc w:val="center"/>
        <w:rPr>
          <w:rFonts w:ascii="Times New Roman" w:hAnsi="Times New Roman" w:cs="Times New Roman"/>
          <w:b/>
          <w:sz w:val="28"/>
          <w:szCs w:val="28"/>
        </w:rPr>
      </w:pPr>
      <w:r>
        <w:rPr>
          <w:rFonts w:ascii="Times New Roman" w:hAnsi="Times New Roman" w:cs="Times New Roman"/>
          <w:b/>
          <w:sz w:val="28"/>
          <w:szCs w:val="28"/>
        </w:rPr>
        <w:t>2021-2022</w:t>
      </w:r>
      <w:r w:rsidR="00DE616B">
        <w:rPr>
          <w:rFonts w:ascii="Times New Roman" w:hAnsi="Times New Roman" w:cs="Times New Roman"/>
          <w:b/>
          <w:sz w:val="28"/>
          <w:szCs w:val="28"/>
        </w:rPr>
        <w:t xml:space="preserve"> учебный год</w:t>
      </w:r>
    </w:p>
    <w:tbl>
      <w:tblPr>
        <w:tblStyle w:val="a3"/>
        <w:tblpPr w:leftFromText="180" w:rightFromText="180" w:vertAnchor="text" w:tblpY="1"/>
        <w:tblOverlap w:val="never"/>
        <w:tblW w:w="0" w:type="auto"/>
        <w:tblLook w:val="04A0" w:firstRow="1" w:lastRow="0" w:firstColumn="1" w:lastColumn="0" w:noHBand="0" w:noVBand="1"/>
      </w:tblPr>
      <w:tblGrid>
        <w:gridCol w:w="458"/>
        <w:gridCol w:w="2336"/>
        <w:gridCol w:w="788"/>
        <w:gridCol w:w="963"/>
        <w:gridCol w:w="1758"/>
        <w:gridCol w:w="8584"/>
      </w:tblGrid>
      <w:tr w:rsidR="00DE616B" w:rsidTr="00E71BD3">
        <w:trPr>
          <w:trHeight w:val="675"/>
        </w:trPr>
        <w:tc>
          <w:tcPr>
            <w:tcW w:w="458" w:type="dxa"/>
            <w:vMerge w:val="restart"/>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w:t>
            </w:r>
          </w:p>
        </w:tc>
        <w:tc>
          <w:tcPr>
            <w:tcW w:w="2336" w:type="dxa"/>
            <w:vMerge w:val="restart"/>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3509" w:type="dxa"/>
            <w:gridSpan w:val="3"/>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 xml:space="preserve">              кол-во </w:t>
            </w:r>
          </w:p>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 xml:space="preserve">              часов</w:t>
            </w:r>
          </w:p>
        </w:tc>
        <w:tc>
          <w:tcPr>
            <w:tcW w:w="8584" w:type="dxa"/>
            <w:vMerge w:val="restart"/>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планируемые</w:t>
            </w:r>
          </w:p>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результаты</w:t>
            </w:r>
          </w:p>
        </w:tc>
      </w:tr>
      <w:tr w:rsidR="00DE616B" w:rsidTr="00E71BD3">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616B" w:rsidRDefault="00DE616B" w:rsidP="00E71BD3">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16B" w:rsidRDefault="00DE616B" w:rsidP="00E71BD3">
            <w:pPr>
              <w:rPr>
                <w:rFonts w:ascii="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всего</w:t>
            </w:r>
          </w:p>
          <w:p w:rsidR="00DE616B" w:rsidRDefault="00DE616B" w:rsidP="00E71BD3">
            <w:pPr>
              <w:ind w:left="882"/>
              <w:jc w:val="both"/>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теория</w:t>
            </w:r>
          </w:p>
          <w:p w:rsidR="00DE616B" w:rsidRDefault="00DE616B" w:rsidP="00E71BD3">
            <w:pP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практика</w:t>
            </w:r>
          </w:p>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(контрольные</w:t>
            </w:r>
          </w:p>
          <w:p w:rsidR="00DE616B" w:rsidRDefault="00DE616B" w:rsidP="00E71BD3">
            <w:pPr>
              <w:rPr>
                <w:rFonts w:ascii="Times New Roman" w:hAnsi="Times New Roman" w:cs="Times New Roman"/>
                <w:b/>
                <w:sz w:val="24"/>
                <w:szCs w:val="24"/>
              </w:rPr>
            </w:pPr>
            <w:r>
              <w:rPr>
                <w:rFonts w:ascii="Times New Roman" w:hAnsi="Times New Roman" w:cs="Times New Roman"/>
                <w:b/>
                <w:sz w:val="24"/>
                <w:szCs w:val="24"/>
              </w:rPr>
              <w:t xml:space="preserve">работы, </w:t>
            </w:r>
            <w:r>
              <w:rPr>
                <w:rFonts w:ascii="Times New Roman" w:hAnsi="Times New Roman" w:cs="Times New Roman"/>
                <w:b/>
                <w:sz w:val="24"/>
                <w:szCs w:val="24"/>
              </w:rPr>
              <w:lastRenderedPageBreak/>
              <w:t>проекты)</w:t>
            </w:r>
          </w:p>
        </w:tc>
        <w:tc>
          <w:tcPr>
            <w:tcW w:w="8584" w:type="dxa"/>
            <w:vMerge/>
            <w:tcBorders>
              <w:top w:val="single" w:sz="4" w:space="0" w:color="auto"/>
              <w:left w:val="single" w:sz="4" w:space="0" w:color="auto"/>
              <w:bottom w:val="single" w:sz="4" w:space="0" w:color="auto"/>
              <w:right w:val="single" w:sz="4" w:space="0" w:color="auto"/>
            </w:tcBorders>
            <w:vAlign w:val="center"/>
            <w:hideMark/>
          </w:tcPr>
          <w:p w:rsidR="00DE616B" w:rsidRDefault="00DE616B" w:rsidP="00E71BD3">
            <w:pPr>
              <w:rPr>
                <w:rFonts w:ascii="Times New Roman" w:hAnsi="Times New Roman" w:cs="Times New Roman"/>
                <w:b/>
                <w:sz w:val="24"/>
                <w:szCs w:val="24"/>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DE616B" w:rsidRPr="007A73B0" w:rsidRDefault="00D66714" w:rsidP="00E71BD3">
            <w:pPr>
              <w:jc w:val="both"/>
              <w:rPr>
                <w:rFonts w:ascii="Times New Roman" w:hAnsi="Times New Roman" w:cs="Times New Roman"/>
                <w:b/>
                <w:sz w:val="32"/>
                <w:szCs w:val="32"/>
              </w:rPr>
            </w:pPr>
            <w:r>
              <w:rPr>
                <w:rFonts w:ascii="Times New Roman" w:hAnsi="Times New Roman" w:cs="Times New Roman"/>
                <w:b/>
                <w:sz w:val="32"/>
                <w:szCs w:val="32"/>
              </w:rPr>
              <w:t>5 класс ( 2021 – 2022</w:t>
            </w:r>
            <w:r w:rsidR="00DE616B" w:rsidRPr="007A73B0">
              <w:rPr>
                <w:rFonts w:ascii="Times New Roman" w:hAnsi="Times New Roman" w:cs="Times New Roman"/>
                <w:b/>
                <w:sz w:val="32"/>
                <w:szCs w:val="32"/>
              </w:rPr>
              <w:t xml:space="preserve"> </w:t>
            </w:r>
            <w:proofErr w:type="spellStart"/>
            <w:r w:rsidR="00DE616B" w:rsidRPr="007A73B0">
              <w:rPr>
                <w:rFonts w:ascii="Times New Roman" w:hAnsi="Times New Roman" w:cs="Times New Roman"/>
                <w:b/>
                <w:sz w:val="32"/>
                <w:szCs w:val="32"/>
              </w:rPr>
              <w:t>уч.г</w:t>
            </w:r>
            <w:proofErr w:type="spellEnd"/>
            <w:r w:rsidR="00DE616B" w:rsidRPr="007A73B0">
              <w:rPr>
                <w:rFonts w:ascii="Times New Roman" w:hAnsi="Times New Roman" w:cs="Times New Roman"/>
                <w:b/>
                <w:sz w:val="32"/>
                <w:szCs w:val="32"/>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Введение</w:t>
            </w:r>
          </w:p>
          <w:p w:rsidR="00DE616B" w:rsidRDefault="00DE616B" w:rsidP="00E71BD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p w:rsidR="00DE616B" w:rsidRDefault="00DE616B" w:rsidP="00E71BD3">
            <w:pPr>
              <w:jc w:val="center"/>
              <w:rPr>
                <w:rFonts w:ascii="Times New Roman" w:hAnsi="Times New Roman" w:cs="Times New Roman"/>
                <w:b/>
                <w:sz w:val="24"/>
                <w:szCs w:val="24"/>
              </w:rPr>
            </w:pPr>
          </w:p>
          <w:p w:rsidR="00DE616B" w:rsidRDefault="00DE616B" w:rsidP="00E71BD3">
            <w:pP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rPr>
            </w:pPr>
            <w:r w:rsidRPr="00CF583E">
              <w:rPr>
                <w:rFonts w:ascii="Times New Roman" w:hAnsi="Times New Roman" w:cs="Times New Roman"/>
              </w:rPr>
              <w:t xml:space="preserve">Выпускник научится : </w:t>
            </w:r>
            <w:r>
              <w:rPr>
                <w:rFonts w:ascii="Times New Roman" w:hAnsi="Times New Roman" w:cs="Times New Roman"/>
              </w:rPr>
              <w:t>правилам поведения в мастерской, получит представление о простейших правилах безопасности жизнедеятельности.</w:t>
            </w:r>
          </w:p>
          <w:p w:rsidR="00DE616B"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Pr>
                <w:rFonts w:ascii="Times New Roman" w:hAnsi="Times New Roman" w:cs="Times New Roman"/>
              </w:rPr>
              <w:t xml:space="preserve"> узнает о влияние технологической деятельности человека на окружающую среду и здоровье людей.</w:t>
            </w:r>
          </w:p>
          <w:p w:rsidR="00DE616B" w:rsidRPr="00EA77DE" w:rsidRDefault="00DE616B" w:rsidP="00E71BD3">
            <w:pPr>
              <w:rPr>
                <w:rFonts w:ascii="Times New Roman" w:hAnsi="Times New Roman" w:cs="Times New Roman"/>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Создание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p w:rsidR="00DE616B" w:rsidRPr="00CF583E" w:rsidRDefault="00DE616B" w:rsidP="00E71BD3">
            <w:pPr>
              <w:rPr>
                <w:rFonts w:ascii="Times New Roman" w:hAnsi="Times New Roman" w:cs="Times New Roman"/>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Создание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Создание изделий из конструкционных и поделочных материалов (тонколистового металла)</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 xml:space="preserve">Создание изделий из конструкционных и </w:t>
            </w:r>
            <w:r>
              <w:rPr>
                <w:rFonts w:ascii="Times New Roman" w:hAnsi="Times New Roman" w:cs="Times New Roman"/>
                <w:sz w:val="24"/>
                <w:szCs w:val="24"/>
              </w:rPr>
              <w:lastRenderedPageBreak/>
              <w:t>поделочных материалов (проволоки)</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lastRenderedPageBreak/>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DE616B" w:rsidRPr="00CF583E" w:rsidRDefault="00DE616B" w:rsidP="00E71BD3">
            <w:pPr>
              <w:rPr>
                <w:rFonts w:ascii="Times New Roman" w:hAnsi="Times New Roman" w:cs="Times New Roman"/>
              </w:rPr>
            </w:pPr>
          </w:p>
        </w:tc>
      </w:tr>
      <w:tr w:rsidR="004F4EC1" w:rsidTr="00E71BD3">
        <w:tc>
          <w:tcPr>
            <w:tcW w:w="458" w:type="dxa"/>
            <w:tcBorders>
              <w:top w:val="single" w:sz="4" w:space="0" w:color="auto"/>
              <w:left w:val="single" w:sz="4" w:space="0" w:color="auto"/>
              <w:bottom w:val="single" w:sz="4" w:space="0" w:color="auto"/>
              <w:right w:val="single" w:sz="4" w:space="0" w:color="auto"/>
            </w:tcBorders>
          </w:tcPr>
          <w:p w:rsidR="004F4EC1" w:rsidRDefault="00F538CF" w:rsidP="00E71BD3">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tcPr>
          <w:p w:rsidR="004F4EC1" w:rsidRDefault="00F538CF" w:rsidP="00E71BD3">
            <w:pPr>
              <w:rPr>
                <w:rFonts w:ascii="Times New Roman" w:hAnsi="Times New Roman" w:cs="Times New Roman"/>
                <w:sz w:val="24"/>
                <w:szCs w:val="24"/>
              </w:rPr>
            </w:pPr>
            <w:r>
              <w:rPr>
                <w:rFonts w:ascii="Times New Roman" w:hAnsi="Times New Roman" w:cs="Times New Roman"/>
                <w:sz w:val="24"/>
                <w:szCs w:val="24"/>
              </w:rPr>
              <w:t>Животноводство и растениеводство.</w:t>
            </w:r>
          </w:p>
        </w:tc>
        <w:tc>
          <w:tcPr>
            <w:tcW w:w="788" w:type="dxa"/>
            <w:tcBorders>
              <w:top w:val="single" w:sz="4" w:space="0" w:color="auto"/>
              <w:left w:val="single" w:sz="4" w:space="0" w:color="auto"/>
              <w:bottom w:val="single" w:sz="4" w:space="0" w:color="auto"/>
              <w:right w:val="single" w:sz="4" w:space="0" w:color="auto"/>
            </w:tcBorders>
          </w:tcPr>
          <w:p w:rsidR="004F4EC1" w:rsidRDefault="00F538CF" w:rsidP="00E71B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4F4EC1" w:rsidRDefault="004F4EC1"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4F4EC1" w:rsidRDefault="004F4EC1"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4F4EC1" w:rsidRPr="00CF583E" w:rsidRDefault="004F4EC1" w:rsidP="00E71BD3">
            <w:pPr>
              <w:rPr>
                <w:rFonts w:ascii="Times New Roman" w:hAnsi="Times New Roman" w:cs="Times New Roman"/>
              </w:rPr>
            </w:pPr>
          </w:p>
        </w:tc>
      </w:tr>
      <w:tr w:rsidR="006B6100" w:rsidTr="00E71BD3">
        <w:trPr>
          <w:trHeight w:val="553"/>
        </w:trPr>
        <w:tc>
          <w:tcPr>
            <w:tcW w:w="458" w:type="dxa"/>
            <w:vMerge w:val="restart"/>
            <w:tcBorders>
              <w:top w:val="single" w:sz="4" w:space="0" w:color="auto"/>
              <w:left w:val="single" w:sz="4" w:space="0" w:color="auto"/>
              <w:right w:val="single" w:sz="4" w:space="0" w:color="auto"/>
            </w:tcBorders>
          </w:tcPr>
          <w:p w:rsidR="006B6100" w:rsidRDefault="00F538CF" w:rsidP="00E71BD3">
            <w:pPr>
              <w:jc w:val="center"/>
              <w:rPr>
                <w:rFonts w:ascii="Times New Roman" w:hAnsi="Times New Roman" w:cs="Times New Roman"/>
                <w:b/>
                <w:sz w:val="28"/>
                <w:szCs w:val="28"/>
              </w:rPr>
            </w:pPr>
            <w:r>
              <w:rPr>
                <w:rFonts w:ascii="Times New Roman" w:hAnsi="Times New Roman" w:cs="Times New Roman"/>
                <w:b/>
                <w:sz w:val="28"/>
                <w:szCs w:val="28"/>
              </w:rPr>
              <w:t>7</w:t>
            </w:r>
            <w:r w:rsidR="006B6100">
              <w:rPr>
                <w:rFonts w:ascii="Times New Roman" w:hAnsi="Times New Roman" w:cs="Times New Roman"/>
                <w:b/>
                <w:sz w:val="28"/>
                <w:szCs w:val="28"/>
              </w:rPr>
              <w:t>.</w:t>
            </w:r>
          </w:p>
        </w:tc>
        <w:tc>
          <w:tcPr>
            <w:tcW w:w="2336" w:type="dxa"/>
            <w:tcBorders>
              <w:top w:val="single" w:sz="4" w:space="0" w:color="auto"/>
              <w:left w:val="single" w:sz="4" w:space="0" w:color="auto"/>
              <w:bottom w:val="single" w:sz="4" w:space="0" w:color="auto"/>
              <w:right w:val="single" w:sz="4" w:space="0" w:color="auto"/>
            </w:tcBorders>
          </w:tcPr>
          <w:p w:rsidR="006B6100" w:rsidRDefault="006B6100" w:rsidP="00E71BD3">
            <w:pPr>
              <w:rPr>
                <w:rFonts w:ascii="Times New Roman" w:hAnsi="Times New Roman" w:cs="Times New Roman"/>
                <w:sz w:val="24"/>
                <w:szCs w:val="24"/>
              </w:rPr>
            </w:pPr>
            <w:r>
              <w:rPr>
                <w:rFonts w:ascii="Times New Roman" w:hAnsi="Times New Roman" w:cs="Times New Roman"/>
                <w:sz w:val="24"/>
                <w:szCs w:val="24"/>
              </w:rPr>
              <w:t>Робототехника</w:t>
            </w:r>
            <w:r>
              <w:rPr>
                <w:rFonts w:ascii="Times New Roman" w:hAnsi="Times New Roman" w:cs="Times New Roman"/>
                <w:sz w:val="24"/>
                <w:szCs w:val="24"/>
              </w:rPr>
              <w:tab/>
            </w:r>
            <w:r w:rsidRPr="005C0B5C">
              <w:rPr>
                <w:rFonts w:ascii="Times New Roman" w:hAnsi="Times New Roman" w:cs="Times New Roman"/>
                <w:sz w:val="24"/>
                <w:szCs w:val="24"/>
              </w:rPr>
              <w:tab/>
            </w:r>
          </w:p>
        </w:tc>
        <w:tc>
          <w:tcPr>
            <w:tcW w:w="78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6</w:t>
            </w:r>
          </w:p>
          <w:p w:rsidR="006B6100" w:rsidRDefault="006B6100" w:rsidP="00E71BD3">
            <w:pPr>
              <w:jc w:val="center"/>
              <w:rPr>
                <w:rFonts w:ascii="Times New Roman" w:hAnsi="Times New Roman" w:cs="Times New Roman"/>
                <w:b/>
                <w:sz w:val="24"/>
                <w:szCs w:val="24"/>
              </w:rPr>
            </w:pPr>
          </w:p>
          <w:p w:rsidR="006B6100" w:rsidRDefault="006B6100"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6B6100" w:rsidRPr="00CF583E" w:rsidRDefault="006B6100" w:rsidP="00E71BD3">
            <w:pPr>
              <w:rPr>
                <w:rFonts w:ascii="Times New Roman" w:hAnsi="Times New Roman" w:cs="Times New Roman"/>
              </w:rPr>
            </w:pPr>
          </w:p>
        </w:tc>
      </w:tr>
      <w:tr w:rsidR="006B6100" w:rsidTr="00E71BD3">
        <w:trPr>
          <w:trHeight w:val="1069"/>
        </w:trPr>
        <w:tc>
          <w:tcPr>
            <w:tcW w:w="458" w:type="dxa"/>
            <w:vMerge/>
            <w:tcBorders>
              <w:left w:val="single" w:sz="4" w:space="0" w:color="auto"/>
              <w:right w:val="single" w:sz="4" w:space="0" w:color="auto"/>
            </w:tcBorders>
          </w:tcPr>
          <w:p w:rsidR="006B6100" w:rsidRDefault="006B6100"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tcPr>
          <w:p w:rsidR="006B6100" w:rsidRPr="005C0B5C" w:rsidRDefault="006B6100" w:rsidP="00E71BD3">
            <w:pPr>
              <w:rPr>
                <w:rFonts w:ascii="Times New Roman" w:hAnsi="Times New Roman" w:cs="Times New Roman"/>
                <w:sz w:val="24"/>
                <w:szCs w:val="24"/>
              </w:rPr>
            </w:pPr>
            <w:r w:rsidRPr="005C0B5C">
              <w:rPr>
                <w:rFonts w:ascii="Times New Roman" w:hAnsi="Times New Roman" w:cs="Times New Roman"/>
                <w:sz w:val="24"/>
                <w:szCs w:val="24"/>
              </w:rPr>
              <w:tab/>
            </w:r>
          </w:p>
          <w:p w:rsidR="006B6100" w:rsidRDefault="006B6100" w:rsidP="00E71BD3">
            <w:pPr>
              <w:rPr>
                <w:rFonts w:ascii="Times New Roman" w:hAnsi="Times New Roman" w:cs="Times New Roman"/>
                <w:sz w:val="24"/>
                <w:szCs w:val="24"/>
              </w:rPr>
            </w:pPr>
            <w:r>
              <w:rPr>
                <w:rFonts w:ascii="Times New Roman" w:hAnsi="Times New Roman" w:cs="Times New Roman"/>
                <w:sz w:val="24"/>
                <w:szCs w:val="24"/>
              </w:rPr>
              <w:t>Компьютерная графика, черчение</w:t>
            </w:r>
            <w:r>
              <w:rPr>
                <w:rFonts w:ascii="Times New Roman" w:hAnsi="Times New Roman" w:cs="Times New Roman"/>
                <w:sz w:val="24"/>
                <w:szCs w:val="24"/>
              </w:rPr>
              <w:tab/>
            </w:r>
            <w:r w:rsidRPr="005C0B5C">
              <w:rPr>
                <w:rFonts w:ascii="Times New Roman" w:hAnsi="Times New Roman" w:cs="Times New Roman"/>
                <w:sz w:val="24"/>
                <w:szCs w:val="24"/>
              </w:rPr>
              <w:tab/>
            </w:r>
          </w:p>
        </w:tc>
        <w:tc>
          <w:tcPr>
            <w:tcW w:w="78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p w:rsidR="006B6100"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4</w:t>
            </w:r>
          </w:p>
          <w:p w:rsidR="006B6100" w:rsidRDefault="006B6100" w:rsidP="00E71BD3">
            <w:pPr>
              <w:jc w:val="center"/>
              <w:rPr>
                <w:rFonts w:ascii="Times New Roman" w:hAnsi="Times New Roman" w:cs="Times New Roman"/>
                <w:b/>
                <w:sz w:val="24"/>
                <w:szCs w:val="24"/>
              </w:rPr>
            </w:pPr>
          </w:p>
          <w:p w:rsidR="006B6100" w:rsidRDefault="006B6100"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6B6100" w:rsidRPr="00CF583E" w:rsidRDefault="006B6100" w:rsidP="00E71BD3">
            <w:pPr>
              <w:rPr>
                <w:rFonts w:ascii="Times New Roman" w:hAnsi="Times New Roman" w:cs="Times New Roman"/>
              </w:rPr>
            </w:pPr>
          </w:p>
        </w:tc>
      </w:tr>
      <w:tr w:rsidR="006B6100" w:rsidTr="00E71BD3">
        <w:trPr>
          <w:trHeight w:val="1674"/>
        </w:trPr>
        <w:tc>
          <w:tcPr>
            <w:tcW w:w="458" w:type="dxa"/>
            <w:vMerge/>
            <w:tcBorders>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tcPr>
          <w:p w:rsidR="006B6100" w:rsidRPr="005C0B5C" w:rsidRDefault="006B6100" w:rsidP="00E71BD3">
            <w:pPr>
              <w:rPr>
                <w:rFonts w:ascii="Times New Roman" w:hAnsi="Times New Roman" w:cs="Times New Roman"/>
                <w:sz w:val="24"/>
                <w:szCs w:val="24"/>
              </w:rPr>
            </w:pPr>
            <w:r w:rsidRPr="005C0B5C">
              <w:rPr>
                <w:rFonts w:ascii="Times New Roman" w:hAnsi="Times New Roman" w:cs="Times New Roman"/>
                <w:sz w:val="24"/>
                <w:szCs w:val="24"/>
              </w:rPr>
              <w:tab/>
            </w:r>
          </w:p>
          <w:p w:rsidR="006B6100" w:rsidRPr="005C0B5C" w:rsidRDefault="006B6100" w:rsidP="00E71BD3">
            <w:pPr>
              <w:rPr>
                <w:rFonts w:ascii="Times New Roman" w:hAnsi="Times New Roman" w:cs="Times New Roman"/>
                <w:sz w:val="24"/>
                <w:szCs w:val="24"/>
              </w:rPr>
            </w:pPr>
            <w:r w:rsidRPr="005C0B5C">
              <w:rPr>
                <w:rFonts w:ascii="Times New Roman" w:hAnsi="Times New Roman" w:cs="Times New Roman"/>
                <w:sz w:val="24"/>
                <w:szCs w:val="24"/>
              </w:rPr>
              <w:t>Создание изделий из д</w:t>
            </w:r>
            <w:r>
              <w:rPr>
                <w:rFonts w:ascii="Times New Roman" w:hAnsi="Times New Roman" w:cs="Times New Roman"/>
                <w:sz w:val="24"/>
                <w:szCs w:val="24"/>
              </w:rPr>
              <w:t>ревесины, металлов и пластмасс</w:t>
            </w:r>
            <w:r>
              <w:rPr>
                <w:rFonts w:ascii="Times New Roman" w:hAnsi="Times New Roman" w:cs="Times New Roman"/>
                <w:sz w:val="24"/>
                <w:szCs w:val="24"/>
              </w:rPr>
              <w:tab/>
            </w:r>
            <w:r w:rsidRPr="005C0B5C">
              <w:rPr>
                <w:rFonts w:ascii="Times New Roman" w:hAnsi="Times New Roman" w:cs="Times New Roman"/>
                <w:sz w:val="24"/>
                <w:szCs w:val="24"/>
              </w:rPr>
              <w:tab/>
            </w:r>
            <w:r w:rsidRPr="005C0B5C">
              <w:rPr>
                <w:rFonts w:ascii="Times New Roman" w:hAnsi="Times New Roman" w:cs="Times New Roman"/>
                <w:sz w:val="24"/>
                <w:szCs w:val="24"/>
              </w:rPr>
              <w:tab/>
            </w:r>
          </w:p>
        </w:tc>
        <w:tc>
          <w:tcPr>
            <w:tcW w:w="78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p w:rsidR="006B6100"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6B6100" w:rsidRDefault="006B6100"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6B6100" w:rsidRPr="00CF583E" w:rsidRDefault="006B6100" w:rsidP="00E71BD3">
            <w:pPr>
              <w:rPr>
                <w:rFonts w:ascii="Times New Roman" w:hAnsi="Times New Roman" w:cs="Times New Roman"/>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F538CF" w:rsidP="00E71BD3">
            <w:pPr>
              <w:jc w:val="center"/>
              <w:rPr>
                <w:rFonts w:ascii="Times New Roman" w:hAnsi="Times New Roman" w:cs="Times New Roman"/>
                <w:b/>
                <w:sz w:val="28"/>
                <w:szCs w:val="28"/>
              </w:rPr>
            </w:pPr>
            <w:r>
              <w:rPr>
                <w:rFonts w:ascii="Times New Roman" w:hAnsi="Times New Roman" w:cs="Times New Roman"/>
                <w:b/>
                <w:sz w:val="28"/>
                <w:szCs w:val="28"/>
              </w:rPr>
              <w:t>8</w:t>
            </w:r>
            <w:r w:rsidR="00DE616B">
              <w:rPr>
                <w:rFonts w:ascii="Times New Roman" w:hAnsi="Times New Roman" w:cs="Times New Roman"/>
                <w:b/>
                <w:sz w:val="28"/>
                <w:szCs w:val="28"/>
              </w:rPr>
              <w:t>.</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58" w:type="dxa"/>
            <w:tcBorders>
              <w:top w:val="single" w:sz="4" w:space="0" w:color="auto"/>
              <w:left w:val="single" w:sz="4" w:space="0" w:color="auto"/>
              <w:bottom w:val="single" w:sz="4" w:space="0" w:color="auto"/>
              <w:right w:val="single" w:sz="4" w:space="0" w:color="auto"/>
            </w:tcBorders>
          </w:tcPr>
          <w:p w:rsidR="00DE616B" w:rsidRDefault="006B6100"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 планировать и выполнять учебные технологические проекты: выявлять и формулировать проблему; о</w:t>
            </w:r>
            <w:r w:rsidRPr="00CF583E">
              <w:rPr>
                <w:rFonts w:ascii="Times New Roman" w:hAnsi="Times New Roman" w:cs="Times New Roman"/>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w:t>
            </w:r>
            <w:r w:rsidRPr="00CF583E">
              <w:rPr>
                <w:rFonts w:ascii="Times New Roman" w:hAnsi="Times New Roman" w:cs="Times New Roman"/>
              </w:rPr>
              <w:lastRenderedPageBreak/>
              <w:t>реализации замысла; осуществлять технологический процесс; контролировать ход и результаты выполнения проекта;</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DE616B" w:rsidRPr="007A73B0" w:rsidRDefault="00D66714" w:rsidP="00E71BD3">
            <w:pPr>
              <w:rPr>
                <w:rFonts w:ascii="Times New Roman" w:hAnsi="Times New Roman" w:cs="Times New Roman"/>
                <w:b/>
                <w:sz w:val="32"/>
                <w:szCs w:val="32"/>
              </w:rPr>
            </w:pPr>
            <w:r>
              <w:rPr>
                <w:rFonts w:ascii="Times New Roman" w:hAnsi="Times New Roman" w:cs="Times New Roman"/>
                <w:b/>
                <w:sz w:val="32"/>
                <w:szCs w:val="32"/>
              </w:rPr>
              <w:t>6 класс (2021 – 2022</w:t>
            </w:r>
            <w:r w:rsidR="00DE616B" w:rsidRPr="007A73B0">
              <w:rPr>
                <w:rFonts w:ascii="Times New Roman" w:hAnsi="Times New Roman" w:cs="Times New Roman"/>
                <w:b/>
                <w:sz w:val="32"/>
                <w:szCs w:val="32"/>
              </w:rPr>
              <w:t xml:space="preserve"> </w:t>
            </w:r>
            <w:proofErr w:type="spellStart"/>
            <w:r w:rsidR="00DE616B" w:rsidRPr="007A73B0">
              <w:rPr>
                <w:rFonts w:ascii="Times New Roman" w:hAnsi="Times New Roman" w:cs="Times New Roman"/>
                <w:b/>
                <w:sz w:val="32"/>
                <w:szCs w:val="32"/>
              </w:rPr>
              <w:t>уч.год</w:t>
            </w:r>
            <w:proofErr w:type="spellEnd"/>
            <w:r w:rsidR="00DE616B" w:rsidRPr="007A73B0">
              <w:rPr>
                <w:rFonts w:ascii="Times New Roman" w:hAnsi="Times New Roman" w:cs="Times New Roman"/>
                <w:b/>
                <w:sz w:val="32"/>
                <w:szCs w:val="32"/>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Изготовление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r w:rsidRPr="00CF583E">
              <w:rPr>
                <w:rFonts w:ascii="Times New Roman" w:hAnsi="Times New Roman" w:cs="Times New Roman"/>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Изготовление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w:t>
            </w:r>
            <w:r w:rsidRPr="00CF583E">
              <w:rPr>
                <w:rFonts w:ascii="Times New Roman" w:hAnsi="Times New Roman" w:cs="Times New Roman"/>
              </w:rPr>
              <w:lastRenderedPageBreak/>
              <w:t>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DE616B" w:rsidRPr="00CF583E" w:rsidRDefault="00DE616B" w:rsidP="00E71BD3">
            <w:pPr>
              <w:rPr>
                <w:rFonts w:ascii="Times New Roman" w:hAnsi="Times New Roman" w:cs="Times New Roman"/>
              </w:rPr>
            </w:pPr>
          </w:p>
        </w:tc>
      </w:tr>
      <w:tr w:rsidR="00DE616B" w:rsidTr="00E71BD3">
        <w:trPr>
          <w:trHeight w:val="1155"/>
        </w:trPr>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ins w:id="13" w:author="Николай Соболев" w:date="2021-10-12T15:43:00Z"/>
                <w:rFonts w:ascii="Times New Roman" w:hAnsi="Times New Roman" w:cs="Times New Roman"/>
                <w:b/>
                <w:sz w:val="24"/>
                <w:szCs w:val="24"/>
              </w:rPr>
            </w:pPr>
            <w:r>
              <w:rPr>
                <w:rFonts w:ascii="Times New Roman" w:hAnsi="Times New Roman" w:cs="Times New Roman"/>
                <w:b/>
                <w:sz w:val="24"/>
                <w:szCs w:val="24"/>
              </w:rPr>
              <w:t>4</w:t>
            </w:r>
          </w:p>
          <w:p w:rsidR="00C41C75" w:rsidRDefault="00C41C75" w:rsidP="00E71BD3">
            <w:pPr>
              <w:jc w:val="center"/>
              <w:rPr>
                <w:ins w:id="14" w:author="Николай Соболев" w:date="2021-10-12T15:43:00Z"/>
                <w:rFonts w:ascii="Times New Roman" w:hAnsi="Times New Roman" w:cs="Times New Roman"/>
                <w:b/>
                <w:sz w:val="24"/>
                <w:szCs w:val="24"/>
              </w:rPr>
            </w:pPr>
          </w:p>
          <w:p w:rsidR="00C41C75" w:rsidRDefault="00C41C75" w:rsidP="00E71BD3">
            <w:pPr>
              <w:jc w:val="center"/>
              <w:rPr>
                <w:ins w:id="15" w:author="Николай Соболев" w:date="2021-10-12T15:43:00Z"/>
                <w:rFonts w:ascii="Times New Roman" w:hAnsi="Times New Roman" w:cs="Times New Roman"/>
                <w:b/>
                <w:sz w:val="24"/>
                <w:szCs w:val="24"/>
              </w:rPr>
            </w:pPr>
          </w:p>
          <w:p w:rsidR="00C41C75" w:rsidRDefault="00C41C75"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DE616B" w:rsidRDefault="00DE616B" w:rsidP="00E71BD3">
            <w:pPr>
              <w:rPr>
                <w:ins w:id="16" w:author="Николай Соболев" w:date="2021-10-12T16:01:00Z"/>
                <w:rFonts w:ascii="Times New Roman" w:hAnsi="Times New Roman" w:cs="Times New Roman"/>
              </w:rPr>
            </w:pPr>
            <w:r w:rsidRPr="00CF583E">
              <w:rPr>
                <w:rFonts w:ascii="Times New Roman" w:hAnsi="Times New Roman" w:cs="Times New Roman"/>
              </w:rPr>
              <w:t>Выпускник получит возможность научиться: применять свои знания на практике в повседневной жизни.</w:t>
            </w:r>
          </w:p>
          <w:p w:rsidR="00E71BD3" w:rsidRPr="00CF583E" w:rsidRDefault="00E71BD3" w:rsidP="00E71BD3">
            <w:pPr>
              <w:rPr>
                <w:rFonts w:ascii="Times New Roman" w:hAnsi="Times New Roman" w:cs="Times New Roman"/>
              </w:rPr>
            </w:pPr>
          </w:p>
        </w:tc>
      </w:tr>
      <w:tr w:rsidR="00E71BD3" w:rsidTr="00E71BD3">
        <w:trPr>
          <w:trHeight w:val="625"/>
        </w:trPr>
        <w:tc>
          <w:tcPr>
            <w:tcW w:w="458" w:type="dxa"/>
            <w:tcBorders>
              <w:top w:val="single" w:sz="4" w:space="0" w:color="auto"/>
              <w:left w:val="single" w:sz="4" w:space="0" w:color="auto"/>
              <w:bottom w:val="single" w:sz="4" w:space="0" w:color="auto"/>
              <w:right w:val="single" w:sz="4" w:space="0" w:color="auto"/>
            </w:tcBorders>
          </w:tcPr>
          <w:p w:rsidR="00E71BD3" w:rsidRDefault="00E71BD3" w:rsidP="00E71BD3">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tcPr>
          <w:p w:rsidR="00E71BD3" w:rsidRDefault="00E71BD3" w:rsidP="00E71BD3">
            <w:pPr>
              <w:rPr>
                <w:rFonts w:ascii="Times New Roman" w:hAnsi="Times New Roman" w:cs="Times New Roman"/>
                <w:sz w:val="24"/>
                <w:szCs w:val="24"/>
              </w:rPr>
            </w:pPr>
            <w:r>
              <w:rPr>
                <w:rFonts w:ascii="Times New Roman" w:hAnsi="Times New Roman" w:cs="Times New Roman"/>
                <w:sz w:val="24"/>
                <w:szCs w:val="24"/>
              </w:rPr>
              <w:t>Растениеводство и животноводство.</w:t>
            </w:r>
          </w:p>
        </w:tc>
        <w:tc>
          <w:tcPr>
            <w:tcW w:w="788" w:type="dxa"/>
            <w:tcBorders>
              <w:top w:val="single" w:sz="4" w:space="0" w:color="auto"/>
              <w:left w:val="single" w:sz="4" w:space="0" w:color="auto"/>
              <w:bottom w:val="single" w:sz="4" w:space="0" w:color="auto"/>
              <w:right w:val="single" w:sz="4" w:space="0" w:color="auto"/>
            </w:tcBorders>
          </w:tcPr>
          <w:p w:rsidR="00E71BD3" w:rsidRDefault="00E71BD3" w:rsidP="00E71B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E71BD3" w:rsidRDefault="00E71BD3"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71BD3" w:rsidRDefault="00E71BD3"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E71BD3" w:rsidRDefault="00E71BD3" w:rsidP="00E71BD3">
            <w:pPr>
              <w:rPr>
                <w:ins w:id="17" w:author="Николай Соболев" w:date="2021-10-12T16:02:00Z"/>
                <w:rFonts w:ascii="Times New Roman" w:hAnsi="Times New Roman" w:cs="Times New Roman"/>
              </w:rPr>
            </w:pPr>
          </w:p>
          <w:p w:rsidR="00E71BD3" w:rsidRPr="00CF583E" w:rsidRDefault="00E71BD3" w:rsidP="00E71BD3">
            <w:pPr>
              <w:rPr>
                <w:rFonts w:ascii="Times New Roman" w:hAnsi="Times New Roman" w:cs="Times New Roman"/>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E71BD3" w:rsidP="00E71BD3">
            <w:pPr>
              <w:rPr>
                <w:rFonts w:ascii="Times New Roman" w:hAnsi="Times New Roman" w:cs="Times New Roman"/>
                <w:b/>
                <w:sz w:val="28"/>
                <w:szCs w:val="28"/>
              </w:rPr>
            </w:pPr>
            <w:r>
              <w:rPr>
                <w:rFonts w:ascii="Times New Roman" w:hAnsi="Times New Roman" w:cs="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 планировать и выполнять учебные технологические проекты: выявлять и формулировать проблему; о</w:t>
            </w:r>
            <w:r w:rsidRPr="00CF583E">
              <w:rPr>
                <w:rFonts w:ascii="Times New Roman" w:hAnsi="Times New Roman" w:cs="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 </w:t>
            </w:r>
            <w:r w:rsidRPr="00CF583E">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1E1971" w:rsidTr="00E71BD3">
        <w:trPr>
          <w:trHeight w:val="1099"/>
        </w:trPr>
        <w:tc>
          <w:tcPr>
            <w:tcW w:w="14887" w:type="dxa"/>
            <w:gridSpan w:val="6"/>
            <w:tcBorders>
              <w:top w:val="single" w:sz="4" w:space="0" w:color="auto"/>
              <w:left w:val="nil"/>
              <w:bottom w:val="nil"/>
              <w:right w:val="nil"/>
            </w:tcBorders>
          </w:tcPr>
          <w:p w:rsidR="001E1971" w:rsidRPr="007A73B0" w:rsidRDefault="001E1971" w:rsidP="00E71BD3">
            <w:pPr>
              <w:rPr>
                <w:rFonts w:ascii="Times New Roman" w:hAnsi="Times New Roman" w:cs="Times New Roman"/>
                <w:b/>
                <w:sz w:val="32"/>
                <w:szCs w:val="32"/>
              </w:rPr>
            </w:pPr>
          </w:p>
        </w:tc>
      </w:tr>
      <w:tr w:rsidR="001E1971" w:rsidTr="00E71BD3">
        <w:trPr>
          <w:gridBefore w:val="4"/>
          <w:wBefore w:w="4545" w:type="dxa"/>
          <w:trHeight w:val="80"/>
        </w:trPr>
        <w:tc>
          <w:tcPr>
            <w:tcW w:w="10342" w:type="dxa"/>
            <w:gridSpan w:val="2"/>
            <w:tcBorders>
              <w:top w:val="nil"/>
              <w:left w:val="nil"/>
              <w:right w:val="nil"/>
            </w:tcBorders>
          </w:tcPr>
          <w:p w:rsidR="001E1971" w:rsidRPr="00CF583E" w:rsidRDefault="001E1971" w:rsidP="00E71BD3">
            <w:pPr>
              <w:rPr>
                <w:rFonts w:ascii="Times New Roman" w:hAnsi="Times New Roman" w:cs="Times New Roman"/>
              </w:rPr>
            </w:pPr>
          </w:p>
        </w:tc>
      </w:tr>
      <w:tr w:rsidR="00A96036" w:rsidTr="00E71BD3">
        <w:trPr>
          <w:gridAfter w:val="2"/>
          <w:wAfter w:w="10342" w:type="dxa"/>
        </w:trPr>
        <w:tc>
          <w:tcPr>
            <w:tcW w:w="458" w:type="dxa"/>
            <w:vMerge w:val="restart"/>
            <w:tcBorders>
              <w:top w:val="nil"/>
              <w:left w:val="nil"/>
              <w:bottom w:val="nil"/>
              <w:right w:val="nil"/>
            </w:tcBorders>
          </w:tcPr>
          <w:p w:rsidR="00A96036" w:rsidRDefault="00A96036" w:rsidP="00E71BD3">
            <w:pPr>
              <w:jc w:val="center"/>
              <w:rPr>
                <w:rFonts w:ascii="Times New Roman" w:hAnsi="Times New Roman" w:cs="Times New Roman"/>
                <w:b/>
                <w:sz w:val="28"/>
                <w:szCs w:val="28"/>
              </w:rPr>
            </w:pPr>
          </w:p>
        </w:tc>
        <w:tc>
          <w:tcPr>
            <w:tcW w:w="3124" w:type="dxa"/>
            <w:gridSpan w:val="2"/>
            <w:tcBorders>
              <w:top w:val="nil"/>
              <w:left w:val="nil"/>
              <w:bottom w:val="nil"/>
              <w:right w:val="single" w:sz="4" w:space="0" w:color="auto"/>
            </w:tcBorders>
            <w:hideMark/>
          </w:tcPr>
          <w:p w:rsidR="00A96036" w:rsidRDefault="00A96036" w:rsidP="00E71BD3">
            <w:pPr>
              <w:jc w:val="center"/>
              <w:rPr>
                <w:rFonts w:ascii="Times New Roman" w:hAnsi="Times New Roman" w:cs="Times New Roman"/>
                <w:b/>
                <w:sz w:val="24"/>
                <w:szCs w:val="24"/>
              </w:rPr>
            </w:pPr>
          </w:p>
        </w:tc>
        <w:tc>
          <w:tcPr>
            <w:tcW w:w="963" w:type="dxa"/>
            <w:tcBorders>
              <w:top w:val="nil"/>
              <w:left w:val="single" w:sz="4" w:space="0" w:color="auto"/>
              <w:bottom w:val="nil"/>
              <w:right w:val="nil"/>
            </w:tcBorders>
            <w:hideMark/>
          </w:tcPr>
          <w:p w:rsidR="00A96036" w:rsidRDefault="00A96036" w:rsidP="00E71BD3">
            <w:pPr>
              <w:jc w:val="center"/>
              <w:rPr>
                <w:rFonts w:ascii="Times New Roman" w:hAnsi="Times New Roman" w:cs="Times New Roman"/>
                <w:b/>
                <w:sz w:val="24"/>
                <w:szCs w:val="24"/>
              </w:rPr>
            </w:pPr>
          </w:p>
        </w:tc>
      </w:tr>
      <w:tr w:rsidR="000B7232" w:rsidTr="00E71BD3">
        <w:trPr>
          <w:trHeight w:val="674"/>
        </w:trPr>
        <w:tc>
          <w:tcPr>
            <w:tcW w:w="458" w:type="dxa"/>
            <w:vMerge/>
            <w:tcBorders>
              <w:left w:val="nil"/>
              <w:bottom w:val="nil"/>
              <w:right w:val="nil"/>
            </w:tcBorders>
          </w:tcPr>
          <w:p w:rsidR="000B7232" w:rsidRDefault="000B7232" w:rsidP="00E71BD3">
            <w:pPr>
              <w:jc w:val="center"/>
              <w:rPr>
                <w:rFonts w:ascii="Times New Roman" w:hAnsi="Times New Roman" w:cs="Times New Roman"/>
                <w:b/>
                <w:sz w:val="28"/>
                <w:szCs w:val="28"/>
              </w:rPr>
            </w:pPr>
          </w:p>
        </w:tc>
        <w:tc>
          <w:tcPr>
            <w:tcW w:w="5845" w:type="dxa"/>
            <w:gridSpan w:val="4"/>
            <w:tcBorders>
              <w:top w:val="nil"/>
              <w:left w:val="nil"/>
              <w:right w:val="nil"/>
            </w:tcBorders>
            <w:hideMark/>
          </w:tcPr>
          <w:p w:rsidR="000B7232" w:rsidRDefault="000B7232" w:rsidP="00E71BD3">
            <w:pPr>
              <w:jc w:val="center"/>
              <w:rPr>
                <w:rFonts w:ascii="Times New Roman" w:hAnsi="Times New Roman" w:cs="Times New Roman"/>
                <w:b/>
                <w:sz w:val="24"/>
                <w:szCs w:val="24"/>
              </w:rPr>
            </w:pPr>
          </w:p>
        </w:tc>
        <w:tc>
          <w:tcPr>
            <w:tcW w:w="8584" w:type="dxa"/>
            <w:tcBorders>
              <w:top w:val="nil"/>
              <w:left w:val="nil"/>
              <w:bottom w:val="nil"/>
              <w:right w:val="nil"/>
            </w:tcBorders>
            <w:hideMark/>
          </w:tcPr>
          <w:p w:rsidR="000B7232" w:rsidRDefault="000B7232" w:rsidP="00E71BD3">
            <w:pPr>
              <w:rPr>
                <w:rFonts w:ascii="Times New Roman" w:hAnsi="Times New Roman" w:cs="Times New Roman"/>
              </w:rPr>
            </w:pPr>
            <w:r>
              <w:rPr>
                <w:rFonts w:ascii="Times New Roman" w:hAnsi="Times New Roman" w:cs="Times New Roman"/>
              </w:rPr>
              <w:t xml:space="preserve"> </w:t>
            </w:r>
          </w:p>
          <w:p w:rsidR="000B7232" w:rsidRPr="00CF583E" w:rsidRDefault="000B7232" w:rsidP="00E71BD3">
            <w:pPr>
              <w:ind w:left="-6445" w:firstLine="6445"/>
              <w:rPr>
                <w:rFonts w:ascii="Times New Roman" w:hAnsi="Times New Roman" w:cs="Times New Roman"/>
              </w:rPr>
            </w:pPr>
            <w:r>
              <w:rPr>
                <w:rFonts w:ascii="Times New Roman" w:hAnsi="Times New Roman" w:cs="Times New Roman"/>
              </w:rPr>
              <w:t xml:space="preserve"> </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DE616B" w:rsidRPr="007A73B0" w:rsidRDefault="00D66714" w:rsidP="00E71BD3">
            <w:pPr>
              <w:rPr>
                <w:rFonts w:ascii="Times New Roman" w:hAnsi="Times New Roman" w:cs="Times New Roman"/>
                <w:b/>
                <w:sz w:val="32"/>
                <w:szCs w:val="32"/>
              </w:rPr>
            </w:pPr>
            <w:r>
              <w:rPr>
                <w:rFonts w:ascii="Times New Roman" w:hAnsi="Times New Roman" w:cs="Times New Roman"/>
                <w:b/>
                <w:sz w:val="32"/>
                <w:szCs w:val="32"/>
              </w:rPr>
              <w:t>8 класс (2021 – 2022</w:t>
            </w:r>
            <w:r w:rsidR="00C05459">
              <w:rPr>
                <w:rFonts w:ascii="Times New Roman" w:hAnsi="Times New Roman" w:cs="Times New Roman"/>
                <w:b/>
                <w:sz w:val="32"/>
                <w:szCs w:val="32"/>
              </w:rPr>
              <w:t xml:space="preserve"> </w:t>
            </w:r>
            <w:proofErr w:type="spellStart"/>
            <w:r w:rsidR="00DE616B" w:rsidRPr="007A73B0">
              <w:rPr>
                <w:rFonts w:ascii="Times New Roman" w:hAnsi="Times New Roman" w:cs="Times New Roman"/>
                <w:b/>
                <w:sz w:val="32"/>
                <w:szCs w:val="32"/>
              </w:rPr>
              <w:t>уч.год</w:t>
            </w:r>
            <w:proofErr w:type="spellEnd"/>
            <w:r w:rsidR="00DE616B" w:rsidRPr="007A73B0">
              <w:rPr>
                <w:rFonts w:ascii="Times New Roman" w:hAnsi="Times New Roman" w:cs="Times New Roman"/>
                <w:b/>
                <w:sz w:val="32"/>
                <w:szCs w:val="32"/>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Создание</w:t>
            </w:r>
          </w:p>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 xml:space="preserve">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Создание</w:t>
            </w:r>
          </w:p>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w:t>
            </w:r>
            <w:r w:rsidRPr="00CF583E">
              <w:rPr>
                <w:rFonts w:ascii="Times New Roman" w:hAnsi="Times New Roman" w:cs="Times New Roman"/>
                <w:iCs/>
              </w:rPr>
              <w:t> </w:t>
            </w:r>
            <w:r w:rsidRPr="00CF583E">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CF583E">
              <w:rPr>
                <w:rFonts w:ascii="Times New Roman" w:hAnsi="Times New Roman" w:cs="Times New Roman"/>
                <w:iCs/>
              </w:rPr>
              <w:t> </w:t>
            </w:r>
            <w:r w:rsidRPr="00CF583E">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CF583E">
              <w:rPr>
                <w:rFonts w:ascii="Times New Roman" w:hAnsi="Times New Roman" w:cs="Times New Roman"/>
                <w:i/>
              </w:rPr>
              <w:t>.</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Электротехника</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rPr>
            </w:pPr>
            <w:r w:rsidRPr="00CF583E">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E616B" w:rsidRPr="00CF583E" w:rsidRDefault="00DE616B" w:rsidP="00E71BD3">
            <w:pPr>
              <w:rPr>
                <w:rFonts w:ascii="Times New Roman" w:hAnsi="Times New Roman" w:cs="Times New Roman"/>
              </w:rPr>
            </w:pPr>
            <w:r w:rsidRPr="00CF583E">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E616B" w:rsidRPr="00CF583E" w:rsidRDefault="00DE616B" w:rsidP="00E71BD3">
            <w:pPr>
              <w:rPr>
                <w:rFonts w:ascii="Times New Roman" w:hAnsi="Times New Roman" w:cs="Times New Roman"/>
                <w:iCs/>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E616B" w:rsidRPr="00CF583E" w:rsidRDefault="00DE616B" w:rsidP="00E71BD3">
            <w:pPr>
              <w:rPr>
                <w:rFonts w:ascii="Times New Roman" w:hAnsi="Times New Roman" w:cs="Times New Roman"/>
              </w:rPr>
            </w:pPr>
            <w:r w:rsidRPr="00CF583E">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DE616B" w:rsidRPr="00CF583E" w:rsidRDefault="00DE616B" w:rsidP="00E71BD3">
            <w:pPr>
              <w:rPr>
                <w:rFonts w:ascii="Times New Roman" w:hAnsi="Times New Roman" w:cs="Times New Roman"/>
              </w:rPr>
            </w:pP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Профессиональное самоопределение</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iCs/>
              </w:rPr>
            </w:pPr>
            <w:r w:rsidRPr="00CF583E">
              <w:rPr>
                <w:rFonts w:ascii="Times New Roman" w:hAnsi="Times New Roman" w:cs="Times New Roman"/>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w:t>
            </w:r>
            <w:r>
              <w:rPr>
                <w:rFonts w:ascii="Times New Roman" w:hAnsi="Times New Roman" w:cs="Times New Roman"/>
              </w:rPr>
              <w:t xml:space="preserve"> </w:t>
            </w:r>
            <w:r w:rsidRPr="00CF583E">
              <w:rPr>
                <w:rFonts w:ascii="Times New Roman" w:hAnsi="Times New Roman" w:cs="Times New Roman"/>
              </w:rPr>
              <w:t>на региональном рынке труда</w:t>
            </w:r>
            <w:r w:rsidRPr="00CF583E">
              <w:rPr>
                <w:rFonts w:ascii="Times New Roman" w:hAnsi="Times New Roman" w:cs="Times New Roman"/>
                <w:iCs/>
              </w:rPr>
              <w:t>.</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планировать профессиональную карьеру;</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рационально выбирать пути продолжения образования или трудоустройства;</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ориентироваться в информации по трудоустройству и продолжению образования;</w:t>
            </w:r>
          </w:p>
          <w:p w:rsidR="00DE616B" w:rsidRPr="00CF583E" w:rsidRDefault="00DE616B" w:rsidP="00E71BD3">
            <w:pPr>
              <w:rPr>
                <w:rFonts w:ascii="Times New Roman" w:hAnsi="Times New Roman" w:cs="Times New Roman"/>
              </w:rPr>
            </w:pPr>
            <w:r w:rsidRPr="00CF583E">
              <w:rPr>
                <w:rFonts w:ascii="Times New Roman" w:hAnsi="Times New Roman" w:cs="Times New Roman"/>
                <w:iCs/>
              </w:rPr>
              <w:t>оценивать свои возможности и возможности своей семьи для предпринимательской деятельности.</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Бюджет семьи</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 :</w:t>
            </w:r>
            <w:r>
              <w:rPr>
                <w:rFonts w:ascii="Times New Roman" w:hAnsi="Times New Roman" w:cs="Times New Roman"/>
              </w:rPr>
              <w:t xml:space="preserve">  планировать доходы и расходы; Узнает что такое потребительский кредит ; как правильно распорядиться свободными средствами ; </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DE616B" w:rsidTr="00E71BD3">
        <w:tc>
          <w:tcPr>
            <w:tcW w:w="458" w:type="dxa"/>
            <w:tcBorders>
              <w:top w:val="single" w:sz="4" w:space="0" w:color="auto"/>
              <w:left w:val="single" w:sz="4" w:space="0" w:color="auto"/>
              <w:bottom w:val="single" w:sz="4" w:space="0" w:color="auto"/>
              <w:right w:val="single" w:sz="4" w:space="0" w:color="auto"/>
            </w:tcBorders>
          </w:tcPr>
          <w:p w:rsidR="00DE616B" w:rsidRDefault="00DE616B" w:rsidP="00E71BD3">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DE616B" w:rsidRDefault="00DE616B" w:rsidP="00E71BD3">
            <w:pPr>
              <w:rPr>
                <w:rFonts w:ascii="Times New Roman" w:hAnsi="Times New Roman" w:cs="Times New Roman"/>
                <w:sz w:val="24"/>
                <w:szCs w:val="24"/>
              </w:rPr>
            </w:pPr>
            <w:r>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DE616B" w:rsidRDefault="006F5942" w:rsidP="00E71BD3">
            <w:pPr>
              <w:jc w:val="center"/>
              <w:rPr>
                <w:rFonts w:ascii="Times New Roman" w:hAnsi="Times New Roman" w:cs="Times New Roman"/>
                <w:b/>
                <w:sz w:val="24"/>
                <w:szCs w:val="24"/>
              </w:rPr>
            </w:pPr>
            <w:r>
              <w:rPr>
                <w:rFonts w:ascii="Times New Roman" w:hAnsi="Times New Roman" w:cs="Times New Roman"/>
                <w:b/>
                <w:sz w:val="24"/>
                <w:szCs w:val="24"/>
              </w:rPr>
              <w:t>9</w:t>
            </w:r>
          </w:p>
        </w:tc>
        <w:tc>
          <w:tcPr>
            <w:tcW w:w="963" w:type="dxa"/>
            <w:tcBorders>
              <w:top w:val="single" w:sz="4" w:space="0" w:color="auto"/>
              <w:left w:val="single" w:sz="4" w:space="0" w:color="auto"/>
              <w:bottom w:val="single" w:sz="4" w:space="0" w:color="auto"/>
              <w:right w:val="single" w:sz="4" w:space="0" w:color="auto"/>
            </w:tcBorders>
            <w:hideMark/>
          </w:tcPr>
          <w:p w:rsidR="00DE616B" w:rsidRDefault="006F5942" w:rsidP="00E71B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58" w:type="dxa"/>
            <w:tcBorders>
              <w:top w:val="single" w:sz="4" w:space="0" w:color="auto"/>
              <w:left w:val="single" w:sz="4" w:space="0" w:color="auto"/>
              <w:bottom w:val="single" w:sz="4" w:space="0" w:color="auto"/>
              <w:right w:val="single" w:sz="4" w:space="0" w:color="auto"/>
            </w:tcBorders>
          </w:tcPr>
          <w:p w:rsidR="00DE616B" w:rsidRDefault="006F5942" w:rsidP="00E71BD3">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84" w:type="dxa"/>
            <w:tcBorders>
              <w:top w:val="single" w:sz="4" w:space="0" w:color="auto"/>
              <w:left w:val="single" w:sz="4" w:space="0" w:color="auto"/>
              <w:bottom w:val="single" w:sz="4" w:space="0" w:color="auto"/>
              <w:right w:val="single" w:sz="4" w:space="0" w:color="auto"/>
            </w:tcBorders>
            <w:hideMark/>
          </w:tcPr>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научится:</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планировать и выполнять учебные технологические проекты: выявлять и формулировать проблему; о</w:t>
            </w:r>
            <w:r w:rsidRPr="00CF583E">
              <w:rPr>
                <w:rFonts w:ascii="Times New Roman" w:hAnsi="Times New Roman" w:cs="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E616B" w:rsidRPr="00CF583E" w:rsidRDefault="00DE616B" w:rsidP="00E71BD3">
            <w:pPr>
              <w:rPr>
                <w:rFonts w:ascii="Times New Roman" w:hAnsi="Times New Roman" w:cs="Times New Roman"/>
                <w:iCs/>
              </w:rPr>
            </w:pPr>
            <w:r w:rsidRPr="00CF583E">
              <w:rPr>
                <w:rFonts w:ascii="Times New Roman" w:hAnsi="Times New Roman" w:cs="Times New Roman"/>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E616B" w:rsidRPr="00CF583E" w:rsidRDefault="00DE616B" w:rsidP="00E71BD3">
            <w:pPr>
              <w:rPr>
                <w:rFonts w:ascii="Times New Roman" w:hAnsi="Times New Roman" w:cs="Times New Roman"/>
              </w:rPr>
            </w:pPr>
            <w:r w:rsidRPr="00CF583E">
              <w:rPr>
                <w:rFonts w:ascii="Times New Roman" w:hAnsi="Times New Roman" w:cs="Times New Roman"/>
              </w:rPr>
              <w:t>Выпускник получит возможность научиться:</w:t>
            </w:r>
          </w:p>
          <w:p w:rsidR="00DE616B" w:rsidRPr="00CF583E" w:rsidRDefault="00DE616B" w:rsidP="00E71BD3">
            <w:pPr>
              <w:rPr>
                <w:rFonts w:ascii="Times New Roman" w:hAnsi="Times New Roman" w:cs="Times New Roman"/>
              </w:rPr>
            </w:pPr>
            <w:r w:rsidRPr="00CF583E">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E616B" w:rsidRPr="00CF583E" w:rsidRDefault="00DE616B" w:rsidP="00E71BD3">
            <w:pPr>
              <w:rPr>
                <w:rFonts w:ascii="Times New Roman" w:hAnsi="Times New Roman" w:cs="Times New Roman"/>
              </w:rPr>
            </w:pPr>
            <w:r w:rsidRPr="00CF583E">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bl>
    <w:p w:rsidR="00DE616B" w:rsidRDefault="001E1971" w:rsidP="00DE616B">
      <w:pPr>
        <w:pStyle w:val="11"/>
        <w:shd w:val="clear" w:color="auto" w:fill="auto"/>
        <w:spacing w:line="276" w:lineRule="auto"/>
        <w:ind w:right="20"/>
        <w:rPr>
          <w:sz w:val="24"/>
          <w:szCs w:val="24"/>
        </w:rPr>
      </w:pPr>
      <w:r>
        <w:rPr>
          <w:sz w:val="24"/>
          <w:szCs w:val="24"/>
        </w:rPr>
        <w:br w:type="textWrapping" w:clear="all"/>
      </w:r>
    </w:p>
    <w:p w:rsidR="00A96036" w:rsidRPr="00A96036" w:rsidRDefault="00A96036" w:rsidP="00A96036">
      <w:pPr>
        <w:numPr>
          <w:ilvl w:val="0"/>
          <w:numId w:val="34"/>
        </w:numPr>
        <w:spacing w:after="0" w:line="240" w:lineRule="auto"/>
        <w:jc w:val="center"/>
        <w:rPr>
          <w:b/>
          <w:sz w:val="32"/>
          <w:szCs w:val="32"/>
        </w:rPr>
      </w:pPr>
      <w:r w:rsidRPr="00A96036">
        <w:rPr>
          <w:b/>
          <w:sz w:val="32"/>
          <w:szCs w:val="32"/>
        </w:rPr>
        <w:t>Учебно-тематический план7 класс</w:t>
      </w:r>
      <w:r w:rsidR="00D66714">
        <w:rPr>
          <w:b/>
          <w:sz w:val="32"/>
          <w:szCs w:val="32"/>
        </w:rPr>
        <w:t xml:space="preserve"> 2021-2022</w:t>
      </w:r>
      <w:r w:rsidR="00A12617">
        <w:rPr>
          <w:b/>
          <w:sz w:val="32"/>
          <w:szCs w:val="32"/>
        </w:rPr>
        <w:t>у.г..</w:t>
      </w:r>
    </w:p>
    <w:tbl>
      <w:tblPr>
        <w:tblW w:w="15009" w:type="dxa"/>
        <w:jc w:val="center"/>
        <w:tblCellMar>
          <w:left w:w="40" w:type="dxa"/>
          <w:right w:w="40" w:type="dxa"/>
        </w:tblCellMar>
        <w:tblLook w:val="0000" w:firstRow="0" w:lastRow="0" w:firstColumn="0" w:lastColumn="0" w:noHBand="0" w:noVBand="0"/>
      </w:tblPr>
      <w:tblGrid>
        <w:gridCol w:w="1422"/>
        <w:gridCol w:w="9064"/>
        <w:gridCol w:w="1352"/>
        <w:gridCol w:w="1599"/>
        <w:gridCol w:w="1572"/>
      </w:tblGrid>
      <w:tr w:rsidR="00A96036" w:rsidRPr="00847EC0" w:rsidTr="00A96036">
        <w:trPr>
          <w:trHeight w:hRule="exact" w:val="339"/>
          <w:jc w:val="center"/>
        </w:trPr>
        <w:tc>
          <w:tcPr>
            <w:tcW w:w="1422" w:type="dxa"/>
            <w:vMerge w:val="restart"/>
            <w:tcBorders>
              <w:top w:val="single" w:sz="6" w:space="0" w:color="auto"/>
              <w:left w:val="single" w:sz="6" w:space="0" w:color="auto"/>
              <w:right w:val="single" w:sz="6" w:space="0" w:color="auto"/>
            </w:tcBorders>
            <w:shd w:val="clear" w:color="auto" w:fill="FFFFFF"/>
            <w:vAlign w:val="center"/>
          </w:tcPr>
          <w:p w:rsidR="00A96036" w:rsidRPr="00847EC0" w:rsidRDefault="00A96036" w:rsidP="00A96036">
            <w:pPr>
              <w:jc w:val="center"/>
              <w:rPr>
                <w:sz w:val="20"/>
              </w:rPr>
            </w:pPr>
          </w:p>
        </w:tc>
        <w:tc>
          <w:tcPr>
            <w:tcW w:w="9064" w:type="dxa"/>
            <w:vMerge w:val="restart"/>
            <w:tcBorders>
              <w:top w:val="single" w:sz="6" w:space="0" w:color="auto"/>
              <w:left w:val="single" w:sz="6" w:space="0" w:color="auto"/>
              <w:right w:val="single" w:sz="6" w:space="0" w:color="auto"/>
            </w:tcBorders>
            <w:shd w:val="clear" w:color="auto" w:fill="FFFFFF"/>
            <w:vAlign w:val="center"/>
          </w:tcPr>
          <w:p w:rsidR="00A96036" w:rsidRPr="00847EC0" w:rsidRDefault="00A96036" w:rsidP="00A96036">
            <w:pPr>
              <w:jc w:val="center"/>
              <w:rPr>
                <w:sz w:val="20"/>
              </w:rPr>
            </w:pPr>
            <w:r w:rsidRPr="00847EC0">
              <w:rPr>
                <w:sz w:val="20"/>
              </w:rPr>
              <w:t>№ п/п</w:t>
            </w:r>
          </w:p>
        </w:tc>
        <w:tc>
          <w:tcPr>
            <w:tcW w:w="452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r w:rsidRPr="00847EC0">
              <w:rPr>
                <w:sz w:val="20"/>
              </w:rPr>
              <w:t>Количество часов</w:t>
            </w:r>
          </w:p>
        </w:tc>
      </w:tr>
      <w:tr w:rsidR="00A96036" w:rsidRPr="00847EC0" w:rsidTr="00A96036">
        <w:trPr>
          <w:trHeight w:hRule="exact" w:val="500"/>
          <w:jc w:val="center"/>
        </w:trPr>
        <w:tc>
          <w:tcPr>
            <w:tcW w:w="1422" w:type="dxa"/>
            <w:vMerge/>
            <w:tcBorders>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p>
        </w:tc>
        <w:tc>
          <w:tcPr>
            <w:tcW w:w="9064" w:type="dxa"/>
            <w:vMerge/>
            <w:tcBorders>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r w:rsidRPr="00847EC0">
              <w:rPr>
                <w:sz w:val="20"/>
              </w:rPr>
              <w:t>Всего</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r w:rsidRPr="00847EC0">
              <w:rPr>
                <w:sz w:val="20"/>
              </w:rPr>
              <w:t>Теоретические</w:t>
            </w:r>
          </w:p>
        </w:tc>
        <w:tc>
          <w:tcPr>
            <w:tcW w:w="1572" w:type="dxa"/>
            <w:tcBorders>
              <w:top w:val="single" w:sz="6" w:space="0" w:color="auto"/>
              <w:left w:val="single" w:sz="6" w:space="0" w:color="auto"/>
              <w:bottom w:val="single" w:sz="6" w:space="0" w:color="auto"/>
              <w:right w:val="single" w:sz="6" w:space="0" w:color="auto"/>
            </w:tcBorders>
            <w:shd w:val="clear" w:color="auto" w:fill="FFFFFF"/>
            <w:vAlign w:val="center"/>
          </w:tcPr>
          <w:p w:rsidR="00A96036" w:rsidRPr="00847EC0" w:rsidRDefault="00A96036" w:rsidP="00A96036">
            <w:pPr>
              <w:jc w:val="center"/>
              <w:rPr>
                <w:sz w:val="20"/>
              </w:rPr>
            </w:pPr>
            <w:r w:rsidRPr="00847EC0">
              <w:rPr>
                <w:sz w:val="20"/>
              </w:rPr>
              <w:t>Практическое занятие</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2</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lastRenderedPageBreak/>
              <w:t>1</w:t>
            </w:r>
            <w:r>
              <w:t>-2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Вводное занятие. Инструктаж по правилам безопасной работы на уроках технологии.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r>
      <w:tr w:rsidR="00A96036" w:rsidRPr="0059664C" w:rsidTr="00A96036">
        <w:trPr>
          <w:trHeight w:hRule="exact" w:val="388"/>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rPr>
                <w:b/>
              </w:rPr>
              <w:t>Технологии ручной и машинной обработки древесины и древесных материалов.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9</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9</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ind w:firstLine="5"/>
            </w:pPr>
            <w:r w:rsidRPr="0059664C">
              <w:t xml:space="preserve"> Конструкторская документация. Чертежи деталей и изделий из древесины.</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597"/>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5-6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ind w:firstLine="5"/>
            </w:pPr>
            <w:r w:rsidRPr="0059664C">
              <w:t>Технологическая документация. Технологические карты изготовления деталей из древесины.</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7-8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rPr>
                <w:spacing w:val="-9"/>
              </w:rPr>
              <w:t>Заточка и настройка дере</w:t>
            </w:r>
            <w:r w:rsidRPr="0059664C">
              <w:rPr>
                <w:spacing w:val="-10"/>
              </w:rPr>
              <w:t xml:space="preserve">ворежущих </w:t>
            </w:r>
            <w:r w:rsidRPr="0059664C">
              <w:rPr>
                <w:spacing w:val="-13"/>
              </w:rPr>
              <w:t>инст</w:t>
            </w:r>
            <w:r w:rsidRPr="0059664C">
              <w:t>рументов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9-10</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Отклонения и допуски на размеры детали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11-12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Столярные шиповые соединения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13-14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Технология шипового соединения деталей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15-16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 xml:space="preserve">Технология соединения деталей </w:t>
            </w:r>
            <w:proofErr w:type="spellStart"/>
            <w:r w:rsidRPr="0059664C">
              <w:t>шкантами</w:t>
            </w:r>
            <w:proofErr w:type="spellEnd"/>
            <w:r w:rsidRPr="0059664C">
              <w:t xml:space="preserve"> и шурупами в нагель</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17-18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Технология обработки наружных фасонных поверхностей деталей из древесины</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19-20</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Технология точения декоративных изделий, имеющих внутренние полости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rPr>
                <w:b/>
                <w:bCs/>
              </w:rPr>
              <w:t>Технологии ручной и машинной обработки металлов и искусственных материалов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7</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21-22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Классификация сталей. Термическая обработка сталей.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23-24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Чертежи деталей, изготовляемых на токарном и фрезерном станках</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25-26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Назначение и  устройство токарно-винторезного станка ТВ-6.</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27-28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Виды и назначение токарных резцов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29-30</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Управление токарно-винторезным станком</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31-32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Приемы работы на токарно-винторезном станке</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33-34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Технологическая документация для изготовления изделий на станках</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35-36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 xml:space="preserve">Устройство </w:t>
            </w:r>
            <w:r w:rsidRPr="0059664C">
              <w:rPr>
                <w:spacing w:val="-10"/>
              </w:rPr>
              <w:t>настольного горизонталь</w:t>
            </w:r>
            <w:r w:rsidRPr="0059664C">
              <w:rPr>
                <w:spacing w:val="-14"/>
              </w:rPr>
              <w:t xml:space="preserve">но-фрезерного </w:t>
            </w:r>
            <w:r w:rsidRPr="0059664C">
              <w:t>станка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37-38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Нарезание  резьбы</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rPr>
                <w:b/>
                <w:spacing w:val="-13"/>
              </w:rPr>
            </w:pPr>
            <w:r w:rsidRPr="0059664C">
              <w:rPr>
                <w:b/>
                <w:spacing w:val="-13"/>
              </w:rPr>
              <w:t>Технологии художественно-прикладной обработки материалов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8</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8</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39-40</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rPr>
                <w:spacing w:val="-13"/>
              </w:rPr>
            </w:pPr>
            <w:r w:rsidRPr="0059664C">
              <w:rPr>
                <w:spacing w:val="-13"/>
              </w:rPr>
              <w:t>Художественная обработка древесины. Мозаика.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41-42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Технология изготовления мозаичных наборов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43-44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Мозаика с металлическим контуром</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45-46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rPr>
                <w:spacing w:val="-13"/>
              </w:rPr>
            </w:pPr>
            <w:r w:rsidRPr="0059664C">
              <w:t>Тиснение</w:t>
            </w:r>
            <w:r w:rsidRPr="0059664C">
              <w:rPr>
                <w:spacing w:val="-13"/>
              </w:rPr>
              <w:t xml:space="preserve"> </w:t>
            </w:r>
            <w:r w:rsidRPr="0059664C">
              <w:t>по фольге.</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47-48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Декоративные изделия из проволоки (ажурная скульптура из металла)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49-50</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Басма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51-52</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Просечной металл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lastRenderedPageBreak/>
              <w:t>53-54</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Чеканка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ind w:left="72" w:right="113"/>
              <w:rPr>
                <w:b/>
              </w:rPr>
            </w:pPr>
            <w:r w:rsidRPr="0059664C">
              <w:rPr>
                <w:b/>
              </w:rPr>
              <w:t>Технологии домашнего хозяйства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sidRPr="0059664C">
              <w:rPr>
                <w:b/>
              </w:rPr>
              <w:t>2</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2</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55-56</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rPr>
                <w:b/>
              </w:rPr>
            </w:pPr>
            <w:r w:rsidRPr="0059664C">
              <w:t>Основы технологии малярных работ</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57-58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pPr>
            <w:r w:rsidRPr="0059664C">
              <w:rPr>
                <w:spacing w:val="-9"/>
              </w:rPr>
              <w:t>Основы технологии плиточных работ</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rsidRPr="0059664C">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shd w:val="clear" w:color="auto" w:fill="FFFFFF"/>
              <w:rPr>
                <w:b/>
                <w:spacing w:val="-12"/>
              </w:rPr>
            </w:pPr>
            <w:r w:rsidRPr="0059664C">
              <w:rPr>
                <w:rStyle w:val="22"/>
                <w:bCs w:val="0"/>
                <w:i w:val="0"/>
                <w:sz w:val="24"/>
                <w:szCs w:val="24"/>
              </w:rPr>
              <w:t>Технологии исследовательской и опытнической деятельности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12</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59-68</w:t>
            </w: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r w:rsidRPr="0059664C">
              <w:t>Изготовление изделия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pPr>
            <w:r>
              <w:t>10</w:t>
            </w:r>
          </w:p>
        </w:tc>
      </w:tr>
      <w:tr w:rsidR="00A96036" w:rsidRPr="0059664C" w:rsidTr="00A96036">
        <w:trPr>
          <w:trHeight w:hRule="exact" w:val="331"/>
          <w:jc w:val="center"/>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p>
        </w:tc>
        <w:tc>
          <w:tcPr>
            <w:tcW w:w="9064"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rPr>
                <w:b/>
              </w:rPr>
            </w:pPr>
            <w:r w:rsidRPr="0059664C">
              <w:rPr>
                <w:b/>
              </w:rPr>
              <w:t xml:space="preserve">Итого </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0C5097" w:rsidP="00A96036">
            <w:pPr>
              <w:jc w:val="center"/>
              <w:rPr>
                <w:b/>
              </w:rPr>
            </w:pPr>
            <w:r>
              <w:rPr>
                <w:b/>
              </w:rPr>
              <w:t>68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28</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96036" w:rsidRPr="0059664C" w:rsidRDefault="00A96036" w:rsidP="00A96036">
            <w:pPr>
              <w:jc w:val="center"/>
              <w:rPr>
                <w:b/>
              </w:rPr>
            </w:pPr>
            <w:r>
              <w:rPr>
                <w:b/>
              </w:rPr>
              <w:t>42</w:t>
            </w:r>
          </w:p>
        </w:tc>
      </w:tr>
    </w:tbl>
    <w:p w:rsidR="00A96036" w:rsidRPr="006D5AB7" w:rsidRDefault="00A96036" w:rsidP="00A96036">
      <w:pPr>
        <w:jc w:val="center"/>
        <w:rPr>
          <w:b/>
        </w:rPr>
      </w:pPr>
      <w:r w:rsidRPr="006D5AB7">
        <w:rPr>
          <w:b/>
        </w:rPr>
        <w:t xml:space="preserve"> </w:t>
      </w:r>
    </w:p>
    <w:p w:rsidR="00A96036" w:rsidRDefault="00A96036" w:rsidP="00A96036">
      <w:pPr>
        <w:jc w:val="center"/>
        <w:rPr>
          <w:b/>
          <w:u w:val="single"/>
        </w:rPr>
      </w:pPr>
    </w:p>
    <w:p w:rsidR="00A96036" w:rsidRPr="006D5AB7" w:rsidRDefault="00A96036" w:rsidP="00A96036">
      <w:pPr>
        <w:jc w:val="center"/>
        <w:rPr>
          <w:b/>
          <w:u w:val="single"/>
        </w:rPr>
      </w:pPr>
    </w:p>
    <w:p w:rsidR="00DE616B" w:rsidRPr="00925CBC" w:rsidRDefault="00DE616B" w:rsidP="00DE616B">
      <w:pPr>
        <w:spacing w:after="0"/>
        <w:jc w:val="both"/>
        <w:rPr>
          <w:rFonts w:ascii="Times New Roman" w:hAnsi="Times New Roman" w:cs="Times New Roman"/>
          <w:sz w:val="24"/>
          <w:szCs w:val="24"/>
        </w:rPr>
      </w:pPr>
    </w:p>
    <w:p w:rsidR="00DE616B" w:rsidRPr="00925CBC" w:rsidRDefault="00DE616B" w:rsidP="00DE616B">
      <w:pPr>
        <w:spacing w:after="0"/>
        <w:jc w:val="both"/>
        <w:rPr>
          <w:rFonts w:ascii="Times New Roman" w:hAnsi="Times New Roman" w:cs="Times New Roman"/>
          <w:sz w:val="24"/>
          <w:szCs w:val="24"/>
        </w:rPr>
      </w:pPr>
    </w:p>
    <w:p w:rsidR="00DE616B" w:rsidRPr="00925CBC" w:rsidRDefault="00DE616B" w:rsidP="00DE616B">
      <w:pPr>
        <w:spacing w:after="0"/>
        <w:jc w:val="both"/>
        <w:rPr>
          <w:rFonts w:ascii="Times New Roman" w:hAnsi="Times New Roman" w:cs="Times New Roman"/>
          <w:sz w:val="24"/>
          <w:szCs w:val="24"/>
        </w:rPr>
      </w:pPr>
    </w:p>
    <w:p w:rsidR="00DE616B" w:rsidRPr="00925CBC" w:rsidRDefault="00DE616B" w:rsidP="00DE616B">
      <w:pPr>
        <w:spacing w:after="0"/>
        <w:jc w:val="both"/>
        <w:rPr>
          <w:rFonts w:ascii="Times New Roman" w:hAnsi="Times New Roman" w:cs="Times New Roman"/>
          <w:sz w:val="24"/>
          <w:szCs w:val="24"/>
        </w:rPr>
      </w:pPr>
    </w:p>
    <w:p w:rsidR="00DE616B" w:rsidRPr="00925CBC" w:rsidRDefault="00DE616B" w:rsidP="00DE616B">
      <w:pPr>
        <w:spacing w:after="0"/>
        <w:jc w:val="both"/>
        <w:rPr>
          <w:rFonts w:ascii="Times New Roman" w:hAnsi="Times New Roman" w:cs="Times New Roman"/>
          <w:sz w:val="24"/>
          <w:szCs w:val="24"/>
        </w:rPr>
      </w:pPr>
    </w:p>
    <w:p w:rsidR="00DE616B" w:rsidRPr="008F30C9" w:rsidRDefault="00DE616B" w:rsidP="00DE616B">
      <w:pPr>
        <w:spacing w:after="0"/>
        <w:jc w:val="both"/>
        <w:rPr>
          <w:rFonts w:ascii="Times New Roman" w:hAnsi="Times New Roman" w:cs="Times New Roman"/>
          <w:sz w:val="24"/>
          <w:szCs w:val="24"/>
        </w:rPr>
      </w:pPr>
    </w:p>
    <w:p w:rsidR="00DE616B" w:rsidRPr="008F30C9" w:rsidRDefault="00DE616B" w:rsidP="00DE616B">
      <w:pPr>
        <w:spacing w:after="0"/>
        <w:jc w:val="both"/>
        <w:rPr>
          <w:rFonts w:ascii="Times New Roman" w:hAnsi="Times New Roman" w:cs="Times New Roman"/>
          <w:sz w:val="24"/>
          <w:szCs w:val="24"/>
        </w:rPr>
      </w:pPr>
    </w:p>
    <w:p w:rsidR="00DE616B" w:rsidRPr="008F30C9" w:rsidRDefault="00DE616B" w:rsidP="00DE616B">
      <w:pPr>
        <w:spacing w:after="0"/>
        <w:jc w:val="both"/>
        <w:rPr>
          <w:rFonts w:ascii="Times New Roman" w:hAnsi="Times New Roman" w:cs="Times New Roman"/>
          <w:sz w:val="24"/>
          <w:szCs w:val="24"/>
        </w:rPr>
      </w:pPr>
    </w:p>
    <w:p w:rsidR="00DE616B" w:rsidRPr="008F30C9" w:rsidRDefault="00DE616B" w:rsidP="00DE616B">
      <w:pPr>
        <w:spacing w:after="0"/>
        <w:jc w:val="both"/>
        <w:rPr>
          <w:rFonts w:ascii="Times New Roman" w:hAnsi="Times New Roman" w:cs="Times New Roman"/>
          <w:sz w:val="24"/>
          <w:szCs w:val="24"/>
        </w:rPr>
      </w:pPr>
    </w:p>
    <w:p w:rsidR="00DE616B" w:rsidRDefault="00DE616B" w:rsidP="00DE616B">
      <w:pPr>
        <w:pStyle w:val="11"/>
        <w:shd w:val="clear" w:color="auto" w:fill="auto"/>
        <w:spacing w:line="276" w:lineRule="auto"/>
        <w:ind w:left="220" w:firstLine="400"/>
        <w:jc w:val="center"/>
        <w:rPr>
          <w:b/>
          <w:sz w:val="24"/>
          <w:szCs w:val="24"/>
        </w:rPr>
      </w:pPr>
      <w:r>
        <w:rPr>
          <w:b/>
          <w:sz w:val="24"/>
          <w:szCs w:val="24"/>
        </w:rPr>
        <w:t>С</w:t>
      </w:r>
      <w:r w:rsidRPr="009620CF">
        <w:rPr>
          <w:b/>
          <w:sz w:val="24"/>
          <w:szCs w:val="24"/>
        </w:rPr>
        <w:t>од</w:t>
      </w:r>
      <w:r>
        <w:rPr>
          <w:b/>
          <w:sz w:val="24"/>
          <w:szCs w:val="24"/>
        </w:rPr>
        <w:t>ержания</w:t>
      </w:r>
      <w:r w:rsidRPr="009620CF">
        <w:rPr>
          <w:b/>
          <w:sz w:val="24"/>
          <w:szCs w:val="24"/>
        </w:rPr>
        <w:t xml:space="preserve"> курса </w:t>
      </w:r>
      <w:r>
        <w:rPr>
          <w:b/>
          <w:sz w:val="24"/>
          <w:szCs w:val="24"/>
        </w:rPr>
        <w:t>«Технология»</w:t>
      </w:r>
    </w:p>
    <w:p w:rsidR="00DE616B" w:rsidRPr="00F6284F" w:rsidRDefault="00DE616B" w:rsidP="00DE616B">
      <w:pPr>
        <w:rPr>
          <w:rFonts w:ascii="Times New Roman" w:hAnsi="Times New Roman" w:cs="Times New Roman"/>
          <w:sz w:val="24"/>
          <w:szCs w:val="24"/>
        </w:rPr>
      </w:pPr>
      <w:r w:rsidRPr="00F6284F">
        <w:rPr>
          <w:rFonts w:ascii="Times New Roman" w:hAnsi="Times New Roman" w:cs="Times New Roman"/>
          <w:sz w:val="24"/>
          <w:szCs w:val="24"/>
        </w:rPr>
        <w:t xml:space="preserve"> определяется образовательным учреждением с учётом региональных особенностей, материально-технического обеспечения,</w:t>
      </w:r>
      <w:r>
        <w:rPr>
          <w:rFonts w:ascii="Times New Roman" w:hAnsi="Times New Roman" w:cs="Times New Roman"/>
          <w:sz w:val="24"/>
          <w:szCs w:val="24"/>
        </w:rPr>
        <w:t xml:space="preserve"> а также использования следующего</w:t>
      </w:r>
      <w:r w:rsidRPr="00F6284F">
        <w:rPr>
          <w:rFonts w:ascii="Times New Roman" w:hAnsi="Times New Roman" w:cs="Times New Roman"/>
          <w:sz w:val="24"/>
          <w:szCs w:val="24"/>
        </w:rPr>
        <w:t xml:space="preserve"> нап</w:t>
      </w:r>
      <w:r>
        <w:rPr>
          <w:rFonts w:ascii="Times New Roman" w:hAnsi="Times New Roman" w:cs="Times New Roman"/>
          <w:sz w:val="24"/>
          <w:szCs w:val="24"/>
        </w:rPr>
        <w:t>равления</w:t>
      </w:r>
      <w:r w:rsidRPr="00F6284F">
        <w:rPr>
          <w:rFonts w:ascii="Times New Roman" w:hAnsi="Times New Roman" w:cs="Times New Roman"/>
          <w:sz w:val="24"/>
          <w:szCs w:val="24"/>
        </w:rPr>
        <w:t xml:space="preserve"> и разделов курса:</w:t>
      </w:r>
    </w:p>
    <w:p w:rsidR="00DE616B" w:rsidRPr="00CF583E" w:rsidRDefault="00DE616B" w:rsidP="00DE616B">
      <w:pPr>
        <w:pStyle w:val="a4"/>
        <w:rPr>
          <w:rFonts w:ascii="Times New Roman" w:hAnsi="Times New Roman" w:cs="Times New Roman"/>
          <w:b/>
          <w:sz w:val="24"/>
          <w:szCs w:val="24"/>
        </w:rPr>
      </w:pPr>
      <w:r w:rsidRPr="00CF583E">
        <w:rPr>
          <w:rFonts w:ascii="Times New Roman" w:hAnsi="Times New Roman" w:cs="Times New Roman"/>
          <w:b/>
          <w:sz w:val="24"/>
          <w:szCs w:val="24"/>
        </w:rPr>
        <w:t>Индустриальные технологии</w:t>
      </w:r>
    </w:p>
    <w:p w:rsidR="00DE616B" w:rsidRPr="00CF583E" w:rsidRDefault="00DE616B" w:rsidP="00DE616B">
      <w:pPr>
        <w:pStyle w:val="a4"/>
        <w:numPr>
          <w:ilvl w:val="0"/>
          <w:numId w:val="6"/>
        </w:numPr>
        <w:rPr>
          <w:rFonts w:ascii="Times New Roman" w:hAnsi="Times New Roman" w:cs="Times New Roman"/>
          <w:b/>
          <w:sz w:val="24"/>
          <w:szCs w:val="24"/>
        </w:rPr>
      </w:pPr>
      <w:r w:rsidRPr="00CF583E">
        <w:rPr>
          <w:rFonts w:ascii="Times New Roman" w:hAnsi="Times New Roman" w:cs="Times New Roman"/>
          <w:b/>
          <w:iCs/>
          <w:sz w:val="24"/>
          <w:szCs w:val="24"/>
        </w:rPr>
        <w:t xml:space="preserve">Технологии обработки конструкционных и поделочных </w:t>
      </w:r>
      <w:r w:rsidRPr="00CF583E">
        <w:rPr>
          <w:rFonts w:ascii="Times New Roman" w:hAnsi="Times New Roman" w:cs="Times New Roman"/>
          <w:b/>
          <w:bCs/>
          <w:iCs/>
          <w:sz w:val="24"/>
          <w:szCs w:val="24"/>
        </w:rPr>
        <w:t>материалов</w:t>
      </w:r>
    </w:p>
    <w:p w:rsidR="00DE616B" w:rsidRPr="00F6284F" w:rsidRDefault="00DE616B" w:rsidP="00DE616B">
      <w:pPr>
        <w:pStyle w:val="a4"/>
        <w:rPr>
          <w:rFonts w:ascii="Times New Roman" w:hAnsi="Times New Roman" w:cs="Times New Roman"/>
          <w:sz w:val="24"/>
          <w:szCs w:val="24"/>
        </w:rPr>
      </w:pPr>
      <w:r w:rsidRPr="00CF583E">
        <w:rPr>
          <w:rFonts w:ascii="Times New Roman" w:hAnsi="Times New Roman" w:cs="Times New Roman"/>
          <w:sz w:val="24"/>
          <w:szCs w:val="24"/>
        </w:rPr>
        <w:t xml:space="preserve">Технологии ручной обработки древесины </w:t>
      </w:r>
      <w:r w:rsidRPr="00CF583E">
        <w:rPr>
          <w:rFonts w:ascii="Times New Roman" w:hAnsi="Times New Roman" w:cs="Times New Roman"/>
          <w:bCs/>
          <w:sz w:val="24"/>
          <w:szCs w:val="24"/>
        </w:rPr>
        <w:t xml:space="preserve">и </w:t>
      </w:r>
      <w:r w:rsidRPr="00CF583E">
        <w:rPr>
          <w:rFonts w:ascii="Times New Roman" w:hAnsi="Times New Roman" w:cs="Times New Roman"/>
          <w:sz w:val="24"/>
          <w:szCs w:val="24"/>
        </w:rPr>
        <w:t>древесных материалов.</w:t>
      </w:r>
      <w:r>
        <w:rPr>
          <w:rFonts w:ascii="Times New Roman" w:hAnsi="Times New Roman" w:cs="Times New Roman"/>
          <w:sz w:val="24"/>
          <w:szCs w:val="24"/>
        </w:rPr>
        <w:t xml:space="preserve"> </w:t>
      </w:r>
      <w:r w:rsidRPr="00F6284F">
        <w:rPr>
          <w:rFonts w:ascii="Times New Roman" w:hAnsi="Times New Roman" w:cs="Times New Roman"/>
          <w:sz w:val="24"/>
          <w:szCs w:val="24"/>
        </w:rPr>
        <w:t xml:space="preserve">Технологии машинной обработки древесины </w:t>
      </w:r>
      <w:r w:rsidRPr="00F6284F">
        <w:rPr>
          <w:rFonts w:ascii="Times New Roman" w:hAnsi="Times New Roman" w:cs="Times New Roman"/>
          <w:bCs/>
          <w:sz w:val="24"/>
          <w:szCs w:val="24"/>
        </w:rPr>
        <w:t xml:space="preserve">и </w:t>
      </w:r>
      <w:r w:rsidRPr="00F6284F">
        <w:rPr>
          <w:rFonts w:ascii="Times New Roman" w:hAnsi="Times New Roman" w:cs="Times New Roman"/>
          <w:sz w:val="24"/>
          <w:szCs w:val="24"/>
        </w:rPr>
        <w:t xml:space="preserve">древесных </w:t>
      </w:r>
      <w:r w:rsidRPr="00F6284F">
        <w:rPr>
          <w:rFonts w:ascii="Times New Roman" w:hAnsi="Times New Roman" w:cs="Times New Roman"/>
          <w:bCs/>
          <w:sz w:val="24"/>
          <w:szCs w:val="24"/>
        </w:rPr>
        <w:t>материалов.</w:t>
      </w:r>
      <w:r>
        <w:rPr>
          <w:rFonts w:ascii="Times New Roman" w:hAnsi="Times New Roman" w:cs="Times New Roman"/>
          <w:bCs/>
          <w:sz w:val="24"/>
          <w:szCs w:val="24"/>
        </w:rPr>
        <w:t xml:space="preserve"> </w:t>
      </w:r>
      <w:r w:rsidRPr="00F6284F">
        <w:rPr>
          <w:rFonts w:ascii="Times New Roman" w:hAnsi="Times New Roman" w:cs="Times New Roman"/>
          <w:bCs/>
          <w:sz w:val="24"/>
          <w:szCs w:val="24"/>
        </w:rPr>
        <w:t xml:space="preserve">Технологии </w:t>
      </w:r>
      <w:r w:rsidRPr="00F6284F">
        <w:rPr>
          <w:rFonts w:ascii="Times New Roman" w:hAnsi="Times New Roman" w:cs="Times New Roman"/>
          <w:sz w:val="24"/>
          <w:szCs w:val="24"/>
        </w:rPr>
        <w:t xml:space="preserve">ручной обработки </w:t>
      </w:r>
      <w:r w:rsidRPr="00F6284F">
        <w:rPr>
          <w:rFonts w:ascii="Times New Roman" w:hAnsi="Times New Roman" w:cs="Times New Roman"/>
          <w:bCs/>
          <w:sz w:val="24"/>
          <w:szCs w:val="24"/>
        </w:rPr>
        <w:t xml:space="preserve">металлов и </w:t>
      </w:r>
      <w:r w:rsidRPr="00F6284F">
        <w:rPr>
          <w:rFonts w:ascii="Times New Roman" w:hAnsi="Times New Roman" w:cs="Times New Roman"/>
          <w:sz w:val="24"/>
          <w:szCs w:val="24"/>
        </w:rPr>
        <w:t xml:space="preserve">искусственных </w:t>
      </w:r>
      <w:r w:rsidRPr="00F6284F">
        <w:rPr>
          <w:rFonts w:ascii="Times New Roman" w:hAnsi="Times New Roman" w:cs="Times New Roman"/>
          <w:bCs/>
          <w:sz w:val="24"/>
          <w:szCs w:val="24"/>
        </w:rPr>
        <w:t>материалов.</w:t>
      </w:r>
      <w:r>
        <w:rPr>
          <w:rFonts w:ascii="Times New Roman" w:hAnsi="Times New Roman" w:cs="Times New Roman"/>
          <w:bCs/>
          <w:sz w:val="24"/>
          <w:szCs w:val="24"/>
        </w:rPr>
        <w:t xml:space="preserve"> </w:t>
      </w:r>
      <w:r w:rsidRPr="00F6284F">
        <w:rPr>
          <w:rFonts w:ascii="Times New Roman" w:hAnsi="Times New Roman" w:cs="Times New Roman"/>
          <w:sz w:val="24"/>
          <w:szCs w:val="24"/>
        </w:rPr>
        <w:t xml:space="preserve">Технологии машинной обработки металлов </w:t>
      </w:r>
      <w:r w:rsidRPr="00F6284F">
        <w:rPr>
          <w:rFonts w:ascii="Times New Roman" w:hAnsi="Times New Roman" w:cs="Times New Roman"/>
          <w:bCs/>
          <w:sz w:val="24"/>
          <w:szCs w:val="24"/>
        </w:rPr>
        <w:t xml:space="preserve">и </w:t>
      </w:r>
      <w:r w:rsidRPr="00F6284F">
        <w:rPr>
          <w:rFonts w:ascii="Times New Roman" w:hAnsi="Times New Roman" w:cs="Times New Roman"/>
          <w:sz w:val="24"/>
          <w:szCs w:val="24"/>
        </w:rPr>
        <w:t>искусственных материалов.</w:t>
      </w:r>
      <w:r>
        <w:rPr>
          <w:rFonts w:ascii="Times New Roman" w:hAnsi="Times New Roman" w:cs="Times New Roman"/>
          <w:sz w:val="24"/>
          <w:szCs w:val="24"/>
        </w:rPr>
        <w:t xml:space="preserve"> </w:t>
      </w:r>
      <w:r w:rsidRPr="00F6284F">
        <w:rPr>
          <w:rFonts w:ascii="Times New Roman" w:hAnsi="Times New Roman" w:cs="Times New Roman"/>
          <w:bCs/>
          <w:sz w:val="24"/>
          <w:szCs w:val="24"/>
        </w:rPr>
        <w:t>Технологии художественно-прикладной обработки материалов.</w:t>
      </w:r>
    </w:p>
    <w:p w:rsidR="00DE616B" w:rsidRPr="00CF583E" w:rsidRDefault="00DE616B" w:rsidP="00DE616B">
      <w:pPr>
        <w:pStyle w:val="a4"/>
        <w:numPr>
          <w:ilvl w:val="0"/>
          <w:numId w:val="6"/>
        </w:numPr>
        <w:rPr>
          <w:rFonts w:ascii="Times New Roman" w:hAnsi="Times New Roman" w:cs="Times New Roman"/>
          <w:b/>
          <w:sz w:val="24"/>
          <w:szCs w:val="24"/>
        </w:rPr>
      </w:pPr>
      <w:r w:rsidRPr="00CF583E">
        <w:rPr>
          <w:rFonts w:ascii="Times New Roman" w:hAnsi="Times New Roman" w:cs="Times New Roman"/>
          <w:b/>
          <w:iCs/>
          <w:sz w:val="24"/>
          <w:szCs w:val="24"/>
        </w:rPr>
        <w:t>Электротехника</w:t>
      </w:r>
    </w:p>
    <w:p w:rsidR="00DE616B" w:rsidRPr="00F6284F" w:rsidRDefault="00DE616B" w:rsidP="00DE616B">
      <w:pPr>
        <w:pStyle w:val="a4"/>
        <w:rPr>
          <w:rFonts w:ascii="Times New Roman" w:hAnsi="Times New Roman" w:cs="Times New Roman"/>
          <w:sz w:val="24"/>
          <w:szCs w:val="24"/>
        </w:rPr>
      </w:pPr>
      <w:r w:rsidRPr="00CF583E">
        <w:rPr>
          <w:rFonts w:ascii="Times New Roman" w:hAnsi="Times New Roman" w:cs="Times New Roman"/>
          <w:bCs/>
          <w:sz w:val="24"/>
          <w:szCs w:val="24"/>
        </w:rPr>
        <w:t>Электромонтажные и сборочные технологии.</w:t>
      </w:r>
      <w:r>
        <w:rPr>
          <w:rFonts w:ascii="Times New Roman" w:hAnsi="Times New Roman" w:cs="Times New Roman"/>
          <w:bCs/>
          <w:sz w:val="24"/>
          <w:szCs w:val="24"/>
        </w:rPr>
        <w:t xml:space="preserve"> </w:t>
      </w:r>
      <w:r w:rsidRPr="00F6284F">
        <w:rPr>
          <w:rFonts w:ascii="Times New Roman" w:hAnsi="Times New Roman" w:cs="Times New Roman"/>
          <w:bCs/>
          <w:sz w:val="24"/>
          <w:szCs w:val="24"/>
        </w:rPr>
        <w:t xml:space="preserve">Электротехнические </w:t>
      </w:r>
      <w:r w:rsidRPr="00F6284F">
        <w:rPr>
          <w:rFonts w:ascii="Times New Roman" w:hAnsi="Times New Roman" w:cs="Times New Roman"/>
          <w:sz w:val="24"/>
          <w:szCs w:val="24"/>
        </w:rPr>
        <w:t>устройства с элементами автоматики.</w:t>
      </w:r>
      <w:r>
        <w:rPr>
          <w:rFonts w:ascii="Times New Roman" w:hAnsi="Times New Roman" w:cs="Times New Roman"/>
          <w:sz w:val="24"/>
          <w:szCs w:val="24"/>
        </w:rPr>
        <w:t xml:space="preserve"> </w:t>
      </w:r>
      <w:r w:rsidRPr="00F6284F">
        <w:rPr>
          <w:rFonts w:ascii="Times New Roman" w:hAnsi="Times New Roman" w:cs="Times New Roman"/>
          <w:bCs/>
          <w:sz w:val="24"/>
          <w:szCs w:val="24"/>
        </w:rPr>
        <w:t>Бытовые электроприборы.</w:t>
      </w:r>
    </w:p>
    <w:p w:rsidR="00DE616B" w:rsidRPr="008F7D73" w:rsidRDefault="00DE616B" w:rsidP="00DE616B">
      <w:pPr>
        <w:pStyle w:val="a4"/>
        <w:numPr>
          <w:ilvl w:val="0"/>
          <w:numId w:val="6"/>
        </w:numPr>
        <w:rPr>
          <w:rFonts w:ascii="Times New Roman" w:hAnsi="Times New Roman" w:cs="Times New Roman"/>
          <w:b/>
          <w:sz w:val="24"/>
          <w:szCs w:val="24"/>
        </w:rPr>
      </w:pPr>
      <w:proofErr w:type="spellStart"/>
      <w:r w:rsidRPr="008F7D73">
        <w:rPr>
          <w:rFonts w:ascii="Times New Roman" w:hAnsi="Times New Roman" w:cs="Times New Roman"/>
          <w:b/>
          <w:bCs/>
          <w:sz w:val="24"/>
          <w:szCs w:val="24"/>
        </w:rPr>
        <w:lastRenderedPageBreak/>
        <w:t>Ремонтно</w:t>
      </w:r>
      <w:proofErr w:type="spellEnd"/>
      <w:r>
        <w:rPr>
          <w:rFonts w:ascii="Times New Roman" w:hAnsi="Times New Roman" w:cs="Times New Roman"/>
          <w:b/>
          <w:bCs/>
          <w:sz w:val="24"/>
          <w:szCs w:val="24"/>
        </w:rPr>
        <w:t xml:space="preserve"> </w:t>
      </w:r>
      <w:r w:rsidRPr="008F7D73">
        <w:rPr>
          <w:rFonts w:ascii="Times New Roman" w:hAnsi="Times New Roman" w:cs="Times New Roman"/>
          <w:b/>
          <w:bCs/>
          <w:sz w:val="24"/>
          <w:szCs w:val="24"/>
        </w:rPr>
        <w:t>- отделочные работы.</w:t>
      </w:r>
    </w:p>
    <w:p w:rsidR="00DE616B" w:rsidRPr="00F6284F" w:rsidRDefault="00DE616B" w:rsidP="00DE616B">
      <w:pPr>
        <w:pStyle w:val="a4"/>
        <w:rPr>
          <w:rFonts w:ascii="Times New Roman" w:hAnsi="Times New Roman" w:cs="Times New Roman"/>
          <w:sz w:val="24"/>
          <w:szCs w:val="24"/>
        </w:rPr>
      </w:pPr>
      <w:r w:rsidRPr="008F7D73">
        <w:rPr>
          <w:rFonts w:ascii="Times New Roman" w:hAnsi="Times New Roman" w:cs="Times New Roman"/>
          <w:bCs/>
          <w:sz w:val="24"/>
          <w:szCs w:val="24"/>
        </w:rPr>
        <w:t>Технология малярных работ.</w:t>
      </w:r>
      <w:r>
        <w:rPr>
          <w:rFonts w:ascii="Times New Roman" w:hAnsi="Times New Roman" w:cs="Times New Roman"/>
          <w:bCs/>
          <w:sz w:val="24"/>
          <w:szCs w:val="24"/>
        </w:rPr>
        <w:t xml:space="preserve"> </w:t>
      </w:r>
      <w:r w:rsidRPr="00F6284F">
        <w:rPr>
          <w:rFonts w:ascii="Times New Roman" w:hAnsi="Times New Roman" w:cs="Times New Roman"/>
          <w:bCs/>
          <w:sz w:val="24"/>
          <w:szCs w:val="24"/>
        </w:rPr>
        <w:t>Технология обойных работ.</w:t>
      </w:r>
      <w:r>
        <w:rPr>
          <w:rFonts w:ascii="Times New Roman" w:hAnsi="Times New Roman" w:cs="Times New Roman"/>
          <w:bCs/>
          <w:sz w:val="24"/>
          <w:szCs w:val="24"/>
        </w:rPr>
        <w:t xml:space="preserve"> </w:t>
      </w:r>
      <w:r w:rsidRPr="00F6284F">
        <w:rPr>
          <w:rFonts w:ascii="Times New Roman" w:hAnsi="Times New Roman" w:cs="Times New Roman"/>
          <w:bCs/>
          <w:sz w:val="24"/>
          <w:szCs w:val="24"/>
        </w:rPr>
        <w:t>Ремонт мебели.</w:t>
      </w:r>
    </w:p>
    <w:p w:rsidR="00DE616B" w:rsidRPr="00F6284F" w:rsidRDefault="00DE616B" w:rsidP="00DE616B">
      <w:pPr>
        <w:pStyle w:val="a4"/>
        <w:numPr>
          <w:ilvl w:val="0"/>
          <w:numId w:val="6"/>
        </w:numPr>
        <w:rPr>
          <w:rFonts w:ascii="Times New Roman" w:hAnsi="Times New Roman" w:cs="Times New Roman"/>
          <w:b/>
          <w:sz w:val="24"/>
          <w:szCs w:val="24"/>
        </w:rPr>
      </w:pPr>
      <w:r w:rsidRPr="00F6284F">
        <w:rPr>
          <w:rFonts w:ascii="Times New Roman" w:hAnsi="Times New Roman" w:cs="Times New Roman"/>
          <w:b/>
          <w:bCs/>
          <w:sz w:val="24"/>
          <w:szCs w:val="24"/>
        </w:rPr>
        <w:t>Элементы техники.</w:t>
      </w:r>
    </w:p>
    <w:p w:rsidR="00DE616B" w:rsidRPr="00F6284F" w:rsidRDefault="00DE616B" w:rsidP="00DE616B">
      <w:pPr>
        <w:pStyle w:val="a4"/>
        <w:rPr>
          <w:rFonts w:ascii="Times New Roman" w:hAnsi="Times New Roman" w:cs="Times New Roman"/>
          <w:sz w:val="24"/>
          <w:szCs w:val="24"/>
        </w:rPr>
      </w:pPr>
      <w:r w:rsidRPr="00F6284F">
        <w:rPr>
          <w:rFonts w:ascii="Times New Roman" w:hAnsi="Times New Roman" w:cs="Times New Roman"/>
          <w:sz w:val="24"/>
          <w:szCs w:val="24"/>
        </w:rPr>
        <w:t>Понятие о технике и механизме.</w:t>
      </w:r>
      <w:r>
        <w:rPr>
          <w:rFonts w:ascii="Times New Roman" w:hAnsi="Times New Roman" w:cs="Times New Roman"/>
          <w:sz w:val="24"/>
          <w:szCs w:val="24"/>
        </w:rPr>
        <w:t xml:space="preserve"> </w:t>
      </w:r>
      <w:r w:rsidRPr="00F6284F">
        <w:rPr>
          <w:rFonts w:ascii="Times New Roman" w:hAnsi="Times New Roman" w:cs="Times New Roman"/>
          <w:sz w:val="24"/>
          <w:szCs w:val="24"/>
        </w:rPr>
        <w:t>Классификация механизмов передачи движения.</w:t>
      </w:r>
    </w:p>
    <w:p w:rsidR="00DE616B" w:rsidRPr="00F6284F" w:rsidRDefault="00DE616B" w:rsidP="00DE616B">
      <w:pPr>
        <w:pStyle w:val="a4"/>
        <w:numPr>
          <w:ilvl w:val="0"/>
          <w:numId w:val="6"/>
        </w:numPr>
        <w:rPr>
          <w:rFonts w:ascii="Times New Roman" w:hAnsi="Times New Roman" w:cs="Times New Roman"/>
          <w:b/>
          <w:sz w:val="24"/>
          <w:szCs w:val="24"/>
        </w:rPr>
      </w:pPr>
      <w:r w:rsidRPr="00F6284F">
        <w:rPr>
          <w:rFonts w:ascii="Times New Roman" w:hAnsi="Times New Roman" w:cs="Times New Roman"/>
          <w:b/>
          <w:sz w:val="24"/>
          <w:szCs w:val="24"/>
        </w:rPr>
        <w:t>Бюджет семьи.</w:t>
      </w:r>
    </w:p>
    <w:p w:rsidR="00DE616B" w:rsidRPr="00F6284F" w:rsidRDefault="00DE616B" w:rsidP="00DE616B">
      <w:pPr>
        <w:pStyle w:val="a4"/>
        <w:rPr>
          <w:rFonts w:ascii="Times New Roman" w:hAnsi="Times New Roman" w:cs="Times New Roman"/>
          <w:sz w:val="24"/>
          <w:szCs w:val="24"/>
        </w:rPr>
      </w:pPr>
      <w:r>
        <w:rPr>
          <w:rFonts w:ascii="Times New Roman" w:hAnsi="Times New Roman" w:cs="Times New Roman"/>
          <w:sz w:val="24"/>
          <w:szCs w:val="24"/>
        </w:rPr>
        <w:t xml:space="preserve">Планирование расходов. </w:t>
      </w:r>
      <w:r w:rsidRPr="00F6284F">
        <w:rPr>
          <w:rFonts w:ascii="Times New Roman" w:hAnsi="Times New Roman" w:cs="Times New Roman"/>
          <w:sz w:val="24"/>
          <w:szCs w:val="24"/>
        </w:rPr>
        <w:t>Потребительский кредит.</w:t>
      </w:r>
      <w:r>
        <w:rPr>
          <w:rFonts w:ascii="Times New Roman" w:hAnsi="Times New Roman" w:cs="Times New Roman"/>
          <w:sz w:val="24"/>
          <w:szCs w:val="24"/>
        </w:rPr>
        <w:t xml:space="preserve"> </w:t>
      </w:r>
      <w:r w:rsidRPr="00F6284F">
        <w:rPr>
          <w:rFonts w:ascii="Times New Roman" w:hAnsi="Times New Roman" w:cs="Times New Roman"/>
          <w:sz w:val="24"/>
          <w:szCs w:val="24"/>
        </w:rPr>
        <w:t>Как правильно распорядиться свободными средствами.</w:t>
      </w:r>
    </w:p>
    <w:p w:rsidR="00DE616B" w:rsidRPr="00CF583E" w:rsidRDefault="00DE616B" w:rsidP="00DE616B">
      <w:pPr>
        <w:pStyle w:val="a4"/>
        <w:numPr>
          <w:ilvl w:val="0"/>
          <w:numId w:val="6"/>
        </w:numPr>
        <w:rPr>
          <w:rFonts w:ascii="Times New Roman" w:hAnsi="Times New Roman" w:cs="Times New Roman"/>
          <w:b/>
          <w:sz w:val="24"/>
          <w:szCs w:val="24"/>
        </w:rPr>
      </w:pPr>
      <w:r w:rsidRPr="00CF583E">
        <w:rPr>
          <w:rFonts w:ascii="Times New Roman" w:hAnsi="Times New Roman" w:cs="Times New Roman"/>
          <w:b/>
          <w:bCs/>
          <w:iCs/>
          <w:sz w:val="24"/>
          <w:szCs w:val="24"/>
        </w:rPr>
        <w:t xml:space="preserve">Технологии </w:t>
      </w:r>
      <w:r w:rsidRPr="00CF583E">
        <w:rPr>
          <w:rFonts w:ascii="Times New Roman" w:hAnsi="Times New Roman" w:cs="Times New Roman"/>
          <w:b/>
          <w:iCs/>
          <w:sz w:val="24"/>
          <w:szCs w:val="24"/>
        </w:rPr>
        <w:t xml:space="preserve">исследовательской, опытнической и проектной </w:t>
      </w:r>
      <w:r w:rsidRPr="00CF583E">
        <w:rPr>
          <w:rFonts w:ascii="Times New Roman" w:hAnsi="Times New Roman" w:cs="Times New Roman"/>
          <w:b/>
          <w:bCs/>
          <w:iCs/>
          <w:sz w:val="24"/>
          <w:szCs w:val="24"/>
        </w:rPr>
        <w:t>деятельности</w:t>
      </w:r>
    </w:p>
    <w:p w:rsidR="00DE616B" w:rsidRPr="00CF583E" w:rsidRDefault="00DE616B" w:rsidP="00DE616B">
      <w:pPr>
        <w:pStyle w:val="a4"/>
        <w:rPr>
          <w:rFonts w:ascii="Times New Roman" w:hAnsi="Times New Roman" w:cs="Times New Roman"/>
          <w:sz w:val="24"/>
          <w:szCs w:val="24"/>
        </w:rPr>
      </w:pPr>
      <w:r w:rsidRPr="00CF583E">
        <w:rPr>
          <w:rFonts w:ascii="Times New Roman" w:hAnsi="Times New Roman" w:cs="Times New Roman"/>
          <w:bCs/>
          <w:sz w:val="24"/>
          <w:szCs w:val="24"/>
        </w:rPr>
        <w:t xml:space="preserve">Исследовательская и </w:t>
      </w:r>
      <w:r w:rsidRPr="00CF583E">
        <w:rPr>
          <w:rFonts w:ascii="Times New Roman" w:hAnsi="Times New Roman" w:cs="Times New Roman"/>
          <w:sz w:val="24"/>
          <w:szCs w:val="24"/>
        </w:rPr>
        <w:t>созидательная деятельность.</w:t>
      </w:r>
    </w:p>
    <w:p w:rsidR="00DE616B" w:rsidRPr="00CF583E" w:rsidRDefault="00DE616B" w:rsidP="00DE616B">
      <w:pPr>
        <w:pStyle w:val="a4"/>
        <w:numPr>
          <w:ilvl w:val="0"/>
          <w:numId w:val="6"/>
        </w:numPr>
        <w:rPr>
          <w:rFonts w:ascii="Times New Roman" w:hAnsi="Times New Roman" w:cs="Times New Roman"/>
          <w:b/>
          <w:sz w:val="24"/>
          <w:szCs w:val="24"/>
        </w:rPr>
      </w:pPr>
      <w:r w:rsidRPr="00CF583E">
        <w:rPr>
          <w:rFonts w:ascii="Times New Roman" w:hAnsi="Times New Roman" w:cs="Times New Roman"/>
          <w:b/>
          <w:bCs/>
          <w:iCs/>
          <w:sz w:val="24"/>
          <w:szCs w:val="24"/>
        </w:rPr>
        <w:t>Современное производство и профессиональное самоопределение</w:t>
      </w:r>
    </w:p>
    <w:p w:rsidR="00DE616B" w:rsidRDefault="00DE616B" w:rsidP="00DE616B">
      <w:pPr>
        <w:pStyle w:val="a4"/>
        <w:rPr>
          <w:rFonts w:ascii="Times New Roman" w:hAnsi="Times New Roman" w:cs="Times New Roman"/>
          <w:bCs/>
          <w:sz w:val="24"/>
          <w:szCs w:val="24"/>
        </w:rPr>
      </w:pPr>
      <w:r w:rsidRPr="00CF583E">
        <w:rPr>
          <w:rFonts w:ascii="Times New Roman" w:hAnsi="Times New Roman" w:cs="Times New Roman"/>
          <w:bCs/>
          <w:sz w:val="24"/>
          <w:szCs w:val="24"/>
        </w:rPr>
        <w:t>Сферы производства, профессиональное образование и профессиональная карьера.</w:t>
      </w:r>
    </w:p>
    <w:p w:rsidR="00DE616B" w:rsidRDefault="00DE616B" w:rsidP="00DE616B">
      <w:pPr>
        <w:pStyle w:val="a4"/>
        <w:rPr>
          <w:rFonts w:ascii="Times New Roman" w:hAnsi="Times New Roman" w:cs="Times New Roman"/>
          <w:bCs/>
          <w:sz w:val="24"/>
          <w:szCs w:val="24"/>
        </w:rPr>
      </w:pPr>
    </w:p>
    <w:p w:rsidR="00DE616B" w:rsidRPr="00A13DA8" w:rsidRDefault="00DE616B" w:rsidP="00DE616B">
      <w:pPr>
        <w:pStyle w:val="a5"/>
        <w:jc w:val="center"/>
        <w:rPr>
          <w:rFonts w:ascii="Times New Roman" w:hAnsi="Times New Roman" w:cs="Times New Roman"/>
          <w:b/>
          <w:sz w:val="28"/>
          <w:szCs w:val="28"/>
        </w:rPr>
      </w:pPr>
      <w:r w:rsidRPr="00A13DA8">
        <w:rPr>
          <w:rFonts w:ascii="Times New Roman" w:hAnsi="Times New Roman" w:cs="Times New Roman"/>
          <w:b/>
          <w:sz w:val="28"/>
          <w:szCs w:val="28"/>
        </w:rPr>
        <w:t>Содержание программы</w:t>
      </w:r>
    </w:p>
    <w:p w:rsidR="00DE616B" w:rsidRPr="00A13DA8" w:rsidRDefault="00DE616B" w:rsidP="00DE616B">
      <w:pPr>
        <w:pStyle w:val="a5"/>
        <w:rPr>
          <w:rFonts w:ascii="Times New Roman" w:hAnsi="Times New Roman" w:cs="Times New Roman"/>
          <w:b/>
          <w:sz w:val="28"/>
          <w:szCs w:val="28"/>
        </w:rPr>
      </w:pPr>
      <w:r w:rsidRPr="00A13DA8">
        <w:rPr>
          <w:rFonts w:ascii="Times New Roman" w:hAnsi="Times New Roman" w:cs="Times New Roman"/>
          <w:b/>
          <w:sz w:val="28"/>
          <w:szCs w:val="28"/>
        </w:rPr>
        <w:t xml:space="preserve">5 КЛАСС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древесины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Организация труда и оборудование рабочего места для ручной обработки древесины. 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Графическая документация (понятие о техническом рисунке, эскизе, чертеже, масштабе). Типы линий, применяемых в чертежах, чтение графической 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за-готовок из древесины. Разметочный инструмент. Пиление древесины. Виды пил. Пилы для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i/>
          <w:iCs/>
          <w:sz w:val="24"/>
          <w:szCs w:val="24"/>
        </w:rPr>
        <w:t xml:space="preserve">Профессии: </w:t>
      </w:r>
      <w:r w:rsidRPr="00C15CFD">
        <w:rPr>
          <w:rFonts w:ascii="Times New Roman" w:hAnsi="Times New Roman" w:cs="Times New Roman"/>
          <w:sz w:val="24"/>
          <w:szCs w:val="24"/>
        </w:rPr>
        <w:t xml:space="preserve">плотник, столяр. </w:t>
      </w:r>
    </w:p>
    <w:p w:rsidR="00DE616B" w:rsidRPr="00C15CFD" w:rsidRDefault="00DE616B" w:rsidP="00DE616B">
      <w:pPr>
        <w:pStyle w:val="a5"/>
        <w:rPr>
          <w:rFonts w:ascii="Times New Roman" w:hAnsi="Times New Roman" w:cs="Times New Roman"/>
          <w:sz w:val="24"/>
          <w:szCs w:val="24"/>
        </w:rPr>
      </w:pPr>
      <w:r w:rsidRPr="00A13DA8">
        <w:rPr>
          <w:rFonts w:ascii="Times New Roman" w:hAnsi="Times New Roman" w:cs="Times New Roman"/>
          <w:b/>
          <w:sz w:val="24"/>
          <w:szCs w:val="24"/>
        </w:rPr>
        <w:t>Практические работы.</w:t>
      </w:r>
      <w:r w:rsidRPr="00C15CFD">
        <w:rPr>
          <w:rFonts w:ascii="Times New Roman" w:hAnsi="Times New Roman" w:cs="Times New Roman"/>
          <w:sz w:val="24"/>
          <w:szCs w:val="24"/>
        </w:rPr>
        <w:t xml:space="preserve"> Составление технического рисунка и эскиза детали призматической формы. Чтение чертежей изготавливаемой детали. Пиление древесины вдоль и поперек волокон. Строгание кромки и </w:t>
      </w:r>
      <w:proofErr w:type="spellStart"/>
      <w:r w:rsidRPr="00C15CFD">
        <w:rPr>
          <w:rFonts w:ascii="Times New Roman" w:hAnsi="Times New Roman" w:cs="Times New Roman"/>
          <w:sz w:val="24"/>
          <w:szCs w:val="24"/>
        </w:rPr>
        <w:t>пласти</w:t>
      </w:r>
      <w:proofErr w:type="spellEnd"/>
      <w:r w:rsidRPr="00C15CFD">
        <w:rPr>
          <w:rFonts w:ascii="Times New Roman" w:hAnsi="Times New Roman" w:cs="Times New Roman"/>
          <w:sz w:val="24"/>
          <w:szCs w:val="24"/>
        </w:rPr>
        <w:t xml:space="preserve">. Разметка деталей. Сверление древесины с </w:t>
      </w:r>
      <w:proofErr w:type="spellStart"/>
      <w:r w:rsidRPr="00C15CFD">
        <w:rPr>
          <w:rFonts w:ascii="Times New Roman" w:hAnsi="Times New Roman" w:cs="Times New Roman"/>
          <w:sz w:val="24"/>
          <w:szCs w:val="24"/>
        </w:rPr>
        <w:t>по-мощью</w:t>
      </w:r>
      <w:proofErr w:type="spellEnd"/>
      <w:r w:rsidRPr="00C15CFD">
        <w:rPr>
          <w:rFonts w:ascii="Times New Roman" w:hAnsi="Times New Roman" w:cs="Times New Roman"/>
          <w:sz w:val="24"/>
          <w:szCs w:val="24"/>
        </w:rPr>
        <w:t xml:space="preserve"> ручной дрели. Соединение деталей изделий на гвоздях, шурупах. Выжигание рисунка </w:t>
      </w:r>
      <w:proofErr w:type="spellStart"/>
      <w:r w:rsidRPr="00C15CFD">
        <w:rPr>
          <w:rFonts w:ascii="Times New Roman" w:hAnsi="Times New Roman" w:cs="Times New Roman"/>
          <w:sz w:val="24"/>
          <w:szCs w:val="24"/>
        </w:rPr>
        <w:t>электровыжигателем</w:t>
      </w:r>
      <w:proofErr w:type="spellEnd"/>
      <w:r w:rsidRPr="00C15CFD">
        <w:rPr>
          <w:rFonts w:ascii="Times New Roman" w:hAnsi="Times New Roman" w:cs="Times New Roman"/>
          <w:sz w:val="24"/>
          <w:szCs w:val="24"/>
        </w:rPr>
        <w:t xml:space="preserve">. Выпиливание лобзиком. Зачистка поверхностей напильником с грубой насечкой и шлифование шкуркой. Покрытие лаком или водными красителями. Определение пород древесины и ее пороков.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металла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Рабочее место для ручной обработки металлов. 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w:t>
      </w:r>
      <w:r w:rsidRPr="00C15CFD">
        <w:rPr>
          <w:rFonts w:ascii="Times New Roman" w:hAnsi="Times New Roman" w:cs="Times New Roman"/>
          <w:sz w:val="24"/>
          <w:szCs w:val="24"/>
        </w:rPr>
        <w:lastRenderedPageBreak/>
        <w:t>резания тонколистового металла и проволоки. Зачистка деталей из тонколистового металла и проволоки. Гибка тонколистового металла и проволоки. Пробивание и сверление отверстий. Устройство сверлильного станка. Приемы работы на сверлильном станке. Соединения деталей из тонколистового металла (</w:t>
      </w:r>
      <w:proofErr w:type="spellStart"/>
      <w:r w:rsidRPr="00C15CFD">
        <w:rPr>
          <w:rFonts w:ascii="Times New Roman" w:hAnsi="Times New Roman" w:cs="Times New Roman"/>
          <w:sz w:val="24"/>
          <w:szCs w:val="24"/>
        </w:rPr>
        <w:t>фальцевым</w:t>
      </w:r>
      <w:proofErr w:type="spellEnd"/>
      <w:r w:rsidRPr="00C15CFD">
        <w:rPr>
          <w:rFonts w:ascii="Times New Roman" w:hAnsi="Times New Roman" w:cs="Times New Roman"/>
          <w:sz w:val="24"/>
          <w:szCs w:val="24"/>
        </w:rPr>
        <w:t xml:space="preserve"> швом, заклепками). Отделка изделий. Методы расчетов расхода материала. </w:t>
      </w:r>
      <w:r w:rsidRPr="00C15CFD">
        <w:rPr>
          <w:rFonts w:ascii="Times New Roman" w:hAnsi="Times New Roman" w:cs="Times New Roman"/>
          <w:i/>
          <w:iCs/>
          <w:sz w:val="24"/>
          <w:szCs w:val="24"/>
        </w:rPr>
        <w:t xml:space="preserve">Профессии: </w:t>
      </w:r>
      <w:r w:rsidRPr="00C15CFD">
        <w:rPr>
          <w:rFonts w:ascii="Times New Roman" w:hAnsi="Times New Roman" w:cs="Times New Roman"/>
          <w:sz w:val="24"/>
          <w:szCs w:val="24"/>
        </w:rPr>
        <w:t xml:space="preserve">слесарь, жестянщик. ) </w:t>
      </w:r>
    </w:p>
    <w:p w:rsidR="00DE616B" w:rsidRPr="00C15CFD" w:rsidRDefault="00DE616B" w:rsidP="00DE616B">
      <w:pPr>
        <w:pStyle w:val="a5"/>
        <w:rPr>
          <w:rFonts w:ascii="Times New Roman" w:hAnsi="Times New Roman" w:cs="Times New Roman"/>
          <w:sz w:val="24"/>
          <w:szCs w:val="24"/>
        </w:rPr>
      </w:pPr>
      <w:r w:rsidRPr="00A13DA8">
        <w:rPr>
          <w:rFonts w:ascii="Times New Roman" w:hAnsi="Times New Roman" w:cs="Times New Roman"/>
          <w:b/>
          <w:sz w:val="24"/>
          <w:szCs w:val="24"/>
        </w:rPr>
        <w:t>Практические работы</w:t>
      </w:r>
      <w:r w:rsidRPr="00C15CFD">
        <w:rPr>
          <w:rFonts w:ascii="Times New Roman" w:hAnsi="Times New Roman" w:cs="Times New Roman"/>
          <w:sz w:val="24"/>
          <w:szCs w:val="24"/>
        </w:rPr>
        <w:t xml:space="preserve">. Составление технического рисунка и эскиза детали из тонколистового металла (1—2 элемента). Чтение чертежа (технологической карты) изготавливаемой детали. Правка и разметка заготовок из тонколистового металла и проволоки. Резание заготовок. Зачистка заготовок из листового металла и проволоки. Сгибание заготовок. Пробивание и сверление отверстий. Работа на сверлильном станке. Соединение деталей </w:t>
      </w:r>
      <w:proofErr w:type="spellStart"/>
      <w:r w:rsidRPr="00C15CFD">
        <w:rPr>
          <w:rFonts w:ascii="Times New Roman" w:hAnsi="Times New Roman" w:cs="Times New Roman"/>
          <w:sz w:val="24"/>
          <w:szCs w:val="24"/>
        </w:rPr>
        <w:t>фальцевым</w:t>
      </w:r>
      <w:proofErr w:type="spellEnd"/>
      <w:r w:rsidRPr="00C15CFD">
        <w:rPr>
          <w:rFonts w:ascii="Times New Roman" w:hAnsi="Times New Roman" w:cs="Times New Roman"/>
          <w:sz w:val="24"/>
          <w:szCs w:val="24"/>
        </w:rPr>
        <w:t xml:space="preserve"> швом и с помощью заклепок. Отделка готовых изделий из тонколистового металла и проволоки.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Электротехнические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Теоретические сведения. Оснащение рабочего места для выполнения элект</w:t>
      </w:r>
      <w:r>
        <w:rPr>
          <w:rFonts w:ascii="Times New Roman" w:hAnsi="Times New Roman" w:cs="Times New Roman"/>
          <w:sz w:val="24"/>
          <w:szCs w:val="24"/>
        </w:rPr>
        <w:t>ротехнических работ, правила эле</w:t>
      </w:r>
      <w:r w:rsidRPr="00C15CFD">
        <w:rPr>
          <w:rFonts w:ascii="Times New Roman" w:hAnsi="Times New Roman" w:cs="Times New Roman"/>
          <w:sz w:val="24"/>
          <w:szCs w:val="24"/>
        </w:rPr>
        <w:t xml:space="preserve">ктробезопасности.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электрической ;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и двухламповых светильников. Виды кон-</w:t>
      </w:r>
      <w:proofErr w:type="spellStart"/>
      <w:r w:rsidRPr="00C15CFD">
        <w:rPr>
          <w:rFonts w:ascii="Times New Roman" w:hAnsi="Times New Roman" w:cs="Times New Roman"/>
          <w:sz w:val="24"/>
          <w:szCs w:val="24"/>
        </w:rPr>
        <w:t>струкций</w:t>
      </w:r>
      <w:proofErr w:type="spellEnd"/>
      <w:r w:rsidRPr="00C15CFD">
        <w:rPr>
          <w:rFonts w:ascii="Times New Roman" w:hAnsi="Times New Roman" w:cs="Times New Roman"/>
          <w:sz w:val="24"/>
          <w:szCs w:val="24"/>
        </w:rPr>
        <w:t xml:space="preserve"> (настольная лампа, бра, торшер и др.). Требования к конструкциям светильников: электробезопасность, соответствие формы ^изделия его назначению, эстетичность в оформлении и др. Приемы </w:t>
      </w:r>
      <w:proofErr w:type="spellStart"/>
      <w:r w:rsidRPr="00C15CFD">
        <w:rPr>
          <w:rFonts w:ascii="Times New Roman" w:hAnsi="Times New Roman" w:cs="Times New Roman"/>
          <w:sz w:val="24"/>
          <w:szCs w:val="24"/>
        </w:rPr>
        <w:t>оконцевания</w:t>
      </w:r>
      <w:proofErr w:type="spellEnd"/>
      <w:r w:rsidRPr="00C15CFD">
        <w:rPr>
          <w:rFonts w:ascii="Times New Roman" w:hAnsi="Times New Roman" w:cs="Times New Roman"/>
          <w:sz w:val="24"/>
          <w:szCs w:val="24"/>
        </w:rPr>
        <w:t xml:space="preserve"> и изоляции места соединения проводов. Соединение проводов и элементов цепи. Ознакомление с профессией электромонтера.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w:t>
      </w:r>
      <w:proofErr w:type="spellStart"/>
      <w:r w:rsidRPr="00C15CFD">
        <w:rPr>
          <w:rFonts w:ascii="Times New Roman" w:hAnsi="Times New Roman" w:cs="Times New Roman"/>
          <w:sz w:val="24"/>
          <w:szCs w:val="24"/>
        </w:rPr>
        <w:t>Оконцеваиие</w:t>
      </w:r>
      <w:proofErr w:type="spellEnd"/>
      <w:r w:rsidRPr="00C15CFD">
        <w:rPr>
          <w:rFonts w:ascii="Times New Roman" w:hAnsi="Times New Roman" w:cs="Times New Roman"/>
          <w:sz w:val="24"/>
          <w:szCs w:val="24"/>
        </w:rPr>
        <w:t xml:space="preserve">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проводов. Монтаж электроцепи изделия, электроарматуры, простейшей осветительной проводки. Контроль качества изделий: проверка правильности сборки электрической цепи; испытание в работе (под напряжением 42 В). </w:t>
      </w:r>
    </w:p>
    <w:p w:rsidR="00DE616B" w:rsidRPr="00A13DA8" w:rsidRDefault="00DE616B" w:rsidP="00DE616B">
      <w:pPr>
        <w:pStyle w:val="a5"/>
        <w:rPr>
          <w:rFonts w:ascii="Times New Roman" w:hAnsi="Times New Roman" w:cs="Times New Roman"/>
          <w:b/>
          <w:sz w:val="28"/>
          <w:szCs w:val="28"/>
        </w:rPr>
      </w:pPr>
      <w:r w:rsidRPr="00A13DA8">
        <w:rPr>
          <w:rFonts w:ascii="Times New Roman" w:hAnsi="Times New Roman" w:cs="Times New Roman"/>
          <w:b/>
          <w:sz w:val="28"/>
          <w:szCs w:val="28"/>
        </w:rPr>
        <w:t xml:space="preserve">6 КЛАСС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древесины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Теоретические сведения. 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p>
    <w:p w:rsidR="00DE616B" w:rsidRPr="00C15CFD" w:rsidRDefault="00DE616B" w:rsidP="00DE616B">
      <w:pPr>
        <w:pStyle w:val="a5"/>
        <w:rPr>
          <w:rFonts w:ascii="Times New Roman" w:hAnsi="Times New Roman" w:cs="Times New Roman"/>
          <w:sz w:val="24"/>
          <w:szCs w:val="24"/>
        </w:rPr>
      </w:pPr>
      <w:r w:rsidRPr="00A13DA8">
        <w:rPr>
          <w:rFonts w:ascii="Times New Roman" w:hAnsi="Times New Roman" w:cs="Times New Roman"/>
          <w:b/>
          <w:sz w:val="24"/>
          <w:szCs w:val="24"/>
        </w:rPr>
        <w:t>Практические работы.</w:t>
      </w:r>
      <w:r w:rsidRPr="00C15CFD">
        <w:rPr>
          <w:rFonts w:ascii="Times New Roman" w:hAnsi="Times New Roman" w:cs="Times New Roman"/>
          <w:sz w:val="24"/>
          <w:szCs w:val="24"/>
        </w:rPr>
        <w:t xml:space="preserve">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металла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Теоретические сведения. 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Свойства черных и цветных металлов. </w:t>
      </w:r>
      <w:proofErr w:type="spellStart"/>
      <w:r w:rsidRPr="00C15CFD">
        <w:rPr>
          <w:rFonts w:ascii="Times New Roman" w:hAnsi="Times New Roman" w:cs="Times New Roman"/>
          <w:sz w:val="24"/>
          <w:szCs w:val="24"/>
        </w:rPr>
        <w:t>Сортов"ой</w:t>
      </w:r>
      <w:proofErr w:type="spellEnd"/>
      <w:r w:rsidRPr="00C15CFD">
        <w:rPr>
          <w:rFonts w:ascii="Times New Roman" w:hAnsi="Times New Roman" w:cs="Times New Roman"/>
          <w:sz w:val="24"/>
          <w:szCs w:val="24"/>
        </w:rPr>
        <w:t xml:space="preserve">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lastRenderedPageBreak/>
        <w:t>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на-</w:t>
      </w:r>
      <w:proofErr w:type="spellStart"/>
      <w:r w:rsidRPr="00C15CFD">
        <w:rPr>
          <w:rFonts w:ascii="Times New Roman" w:hAnsi="Times New Roman" w:cs="Times New Roman"/>
          <w:sz w:val="24"/>
          <w:szCs w:val="24"/>
        </w:rPr>
        <w:t>пильниками</w:t>
      </w:r>
      <w:proofErr w:type="spellEnd"/>
      <w:r w:rsidRPr="00C15CFD">
        <w:rPr>
          <w:rFonts w:ascii="Times New Roman" w:hAnsi="Times New Roman" w:cs="Times New Roman"/>
          <w:sz w:val="24"/>
          <w:szCs w:val="24"/>
        </w:rPr>
        <w:t xml:space="preserve">, шлифовальной шкуркой, красками, эмалями и др. Расчет себестоимости изделий. </w:t>
      </w:r>
    </w:p>
    <w:p w:rsidR="00DE616B" w:rsidRPr="00C15CFD" w:rsidRDefault="00DE616B" w:rsidP="00DE616B">
      <w:pPr>
        <w:pStyle w:val="a5"/>
        <w:rPr>
          <w:rFonts w:ascii="Times New Roman" w:hAnsi="Times New Roman" w:cs="Times New Roman"/>
          <w:sz w:val="24"/>
          <w:szCs w:val="24"/>
        </w:rPr>
      </w:pPr>
      <w:r w:rsidRPr="00A13DA8">
        <w:rPr>
          <w:rFonts w:ascii="Times New Roman" w:hAnsi="Times New Roman" w:cs="Times New Roman"/>
          <w:b/>
          <w:sz w:val="24"/>
          <w:szCs w:val="24"/>
        </w:rPr>
        <w:t>Практические работы.</w:t>
      </w:r>
      <w:r w:rsidRPr="00C15CFD">
        <w:rPr>
          <w:rFonts w:ascii="Times New Roman" w:hAnsi="Times New Roman" w:cs="Times New Roman"/>
          <w:sz w:val="24"/>
          <w:szCs w:val="24"/>
        </w:rPr>
        <w:t xml:space="preserve"> Составление эскиза детали (уголка, швеллера с 2—3 элементами). Чтение чертежей изготавливаемых деталей. Определение видов металлов и сплавов по внешним признакам. Разметка деталей по чертежу с помощью линейки, угольника, циркуля и по шаблону. Разработка технологической карты на изготовление изделий из сортового проката. Резание металла ножовкой.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Электротехнические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Теоретические сведения. Организация труда и правила безопасности при работе с устройством, содержащим электромагнит.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Изготовление изделий, содержащих электромагнит. Условные обозначения электромагнитов, </w:t>
      </w:r>
      <w:proofErr w:type="spellStart"/>
      <w:r w:rsidRPr="00C15CFD">
        <w:rPr>
          <w:rFonts w:ascii="Times New Roman" w:hAnsi="Times New Roman" w:cs="Times New Roman"/>
          <w:sz w:val="24"/>
          <w:szCs w:val="24"/>
        </w:rPr>
        <w:t>электрозвонка</w:t>
      </w:r>
      <w:proofErr w:type="spellEnd"/>
      <w:r w:rsidRPr="00C15CFD">
        <w:rPr>
          <w:rFonts w:ascii="Times New Roman" w:hAnsi="Times New Roman" w:cs="Times New Roman"/>
          <w:sz w:val="24"/>
          <w:szCs w:val="24"/>
        </w:rP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Технологический процесс изготовления изделий.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p>
    <w:p w:rsidR="00DE616B" w:rsidRPr="00A13DA8" w:rsidRDefault="00DE616B" w:rsidP="00DE616B">
      <w:pPr>
        <w:pStyle w:val="a5"/>
        <w:rPr>
          <w:rFonts w:ascii="Times New Roman" w:hAnsi="Times New Roman" w:cs="Times New Roman"/>
          <w:b/>
          <w:sz w:val="28"/>
          <w:szCs w:val="28"/>
        </w:rPr>
      </w:pPr>
      <w:r w:rsidRPr="00A13DA8">
        <w:rPr>
          <w:rFonts w:ascii="Times New Roman" w:hAnsi="Times New Roman" w:cs="Times New Roman"/>
          <w:b/>
          <w:sz w:val="28"/>
          <w:szCs w:val="28"/>
        </w:rPr>
        <w:t xml:space="preserve">7 КЛАСС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древесины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Физико-механические свойства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Разметка и </w:t>
      </w:r>
      <w:proofErr w:type="spellStart"/>
      <w:r w:rsidRPr="00C15CFD">
        <w:rPr>
          <w:rFonts w:ascii="Times New Roman" w:hAnsi="Times New Roman" w:cs="Times New Roman"/>
          <w:sz w:val="24"/>
          <w:szCs w:val="24"/>
        </w:rPr>
        <w:t>запиливание</w:t>
      </w:r>
      <w:proofErr w:type="spellEnd"/>
      <w:r w:rsidRPr="00C15CFD">
        <w:rPr>
          <w:rFonts w:ascii="Times New Roman" w:hAnsi="Times New Roman" w:cs="Times New Roman"/>
          <w:sz w:val="24"/>
          <w:szCs w:val="24"/>
        </w:rPr>
        <w:t xml:space="preserve"> шипов и проушин. Инструменты для обработки шиповых соединений. Приемы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Определение плотности и влажности древесины. Разработка и составление технологической карты на изготовление изделия.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Заточка ножей для стругов, стамесок и долот. Настройка стругов. Составление эскизов и чтение чертежей шипового соединения. Разметка, изготовление и сборка шипового соединения (рамки). Выбор заготовок и планирование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Выполнение операций: точение конической и фасонной поверхностей, обработка цилиндрической поверхности, подрезание торцов и уступов. Зачистка шлифовальной шкуркой, отрезание и отделка деталей. Выполнение мозаичного набора.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Технология обработки металла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Классификация сталей. Термическая обработка сталей. Чтение чертежей для изготовления изделий на токарном и фрезерном станках. Назначение и устройство токарно-винторезных станков ТВ-4. Виды и назначение токарных резцов. Управление токарно-винторезным станком. Приемы работы на токарно-винторезном станке.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Художественная обработка металлов. Тиснение по фольге. Художественные изделия из проволоки. Мозаика с металлическим контуром.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lastRenderedPageBreak/>
        <w:t xml:space="preserve">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Подрезание торца. Точение цилиндрической поверхности. Подрезание уступов. Нарезание резьбы вручную. Нарезание резьбы плашкой на токарно-винторезном станке.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 xml:space="preserve">Электротехнические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Организация труда и правила безопасности при работе с электротехническими автоматическими устройствами.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Понятие об автоматическом устройстве. Структурные схемы простейших автоматических устройств. Современные автоматы. Назначение основных элементов автоматических устройств (датчиков, усилителей сигналов, реле, исполнительных элементов). Детали устройств, способы их соединения. Пути усовершенствования конструкции с элементами автоматики. Полупроводниковый диод и его применение в источниках питания и электроаппаратуре. Элементы простейшего выпрямителя. Технологический процесс изготовления (сборки) изделий. Приемы очистки, лужения и пайки, проводов, способы крепления деталей. Правила проверки электрической цепи с помощью омметра (пробника). Испытание изделий в работе.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Чтение структурной схемы простых автоматических устройств. Выбор материалов и деталей. Планирование работы. Изготовление деталей простых автоматических устройств </w:t>
      </w:r>
    </w:p>
    <w:p w:rsidR="00DE616B" w:rsidRPr="00A13DA8" w:rsidRDefault="00DE616B" w:rsidP="00DE616B">
      <w:pPr>
        <w:pStyle w:val="a5"/>
        <w:rPr>
          <w:rFonts w:ascii="Times New Roman" w:hAnsi="Times New Roman" w:cs="Times New Roman"/>
          <w:b/>
          <w:sz w:val="24"/>
          <w:szCs w:val="24"/>
        </w:rPr>
      </w:pPr>
      <w:r w:rsidRPr="00A13DA8">
        <w:rPr>
          <w:rFonts w:ascii="Times New Roman" w:hAnsi="Times New Roman" w:cs="Times New Roman"/>
          <w:b/>
          <w:sz w:val="24"/>
          <w:szCs w:val="24"/>
        </w:rPr>
        <w:t>Элементы техники.</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Общие сведения о машинах, их устройство и назначение. Классификация машин и их виды. Детали машин и сведения о них (разъемные и неразъемные), подшипники. Общие сведения о двигателях, их назначение и применение. Виды двигателей. Тепловые двигатели (турбины, ДВС и др.), их назначение и применение. Электродвигатели, их назначение, правила применения. Составные части машин. </w:t>
      </w:r>
    </w:p>
    <w:p w:rsidR="00DE616B" w:rsidRPr="0073570F" w:rsidRDefault="00DE616B" w:rsidP="00DE616B">
      <w:pPr>
        <w:pStyle w:val="a5"/>
        <w:rPr>
          <w:rFonts w:ascii="Times New Roman" w:hAnsi="Times New Roman" w:cs="Times New Roman"/>
          <w:b/>
          <w:sz w:val="28"/>
          <w:szCs w:val="28"/>
        </w:rPr>
      </w:pPr>
      <w:r w:rsidRPr="0073570F">
        <w:rPr>
          <w:rFonts w:ascii="Times New Roman" w:hAnsi="Times New Roman" w:cs="Times New Roman"/>
          <w:b/>
          <w:sz w:val="28"/>
          <w:szCs w:val="28"/>
        </w:rPr>
        <w:t xml:space="preserve">8 КЛАСС </w:t>
      </w:r>
    </w:p>
    <w:p w:rsidR="00DE616B" w:rsidRPr="0073570F" w:rsidRDefault="00DE616B" w:rsidP="00DE616B">
      <w:pPr>
        <w:pStyle w:val="a5"/>
        <w:rPr>
          <w:rFonts w:ascii="Times New Roman" w:hAnsi="Times New Roman" w:cs="Times New Roman"/>
          <w:b/>
          <w:sz w:val="24"/>
          <w:szCs w:val="24"/>
        </w:rPr>
      </w:pPr>
      <w:r w:rsidRPr="0073570F">
        <w:rPr>
          <w:rFonts w:ascii="Times New Roman" w:hAnsi="Times New Roman" w:cs="Times New Roman"/>
          <w:b/>
          <w:sz w:val="24"/>
          <w:szCs w:val="24"/>
        </w:rPr>
        <w:t xml:space="preserve">Технология обработки древесины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Правила охраны труда в учебных мастерских.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Естественная и искусственная сушка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Инструменты для обработки шиповых соединений. Приемы работы.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Резьба по дереву.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Технология обработки металла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Чтение чертежей для изготовления изделий на токарном и фрезерном станках. Назначение и устройство токарно-винторезных станков ТВ-4 — ТВ-7.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DE616B" w:rsidRPr="0073570F" w:rsidRDefault="00DE616B" w:rsidP="00DE616B">
      <w:pPr>
        <w:pStyle w:val="a5"/>
        <w:rPr>
          <w:rFonts w:ascii="Times New Roman" w:hAnsi="Times New Roman" w:cs="Times New Roman"/>
          <w:b/>
          <w:sz w:val="24"/>
          <w:szCs w:val="24"/>
        </w:rPr>
      </w:pPr>
      <w:r w:rsidRPr="0073570F">
        <w:rPr>
          <w:rFonts w:ascii="Times New Roman" w:hAnsi="Times New Roman" w:cs="Times New Roman"/>
          <w:b/>
          <w:sz w:val="24"/>
          <w:szCs w:val="24"/>
        </w:rPr>
        <w:t xml:space="preserve">Основы домашней экономики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Семья и экономика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Бюджет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Рациональные вещевые потребности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Менеджмент и маркетинг в домашней экономике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Предпринимательство в семейной экономике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Экономика приусадебного участка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lastRenderedPageBreak/>
        <w:t xml:space="preserve">Основные вопросы экономики: что производить? Как производить? Для кого производить? Сущность понятия «экономика». Основные понятия и термины рыночной экономики. Общественное производство и потребление. Структура и уровни экономики. Понятие потребительской и меновой стоимости товара.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Семья. История становления и развития семейных отношений. Типы организации семейных отношений. Основные функции семьи. Составляющие экономической функции. Место домашней экономики в экономической жизни общества. Внешняя среда домашнего хозяйства и ее влияние на семейный микроклимат.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Понятие о доходе. Классификация доходов домашнего хозяйства. Деление доходов по составу и источнику получения. Понятие о расходе. Классификация расходов. Основные статьи1 расходов домашнего хозяйства. Понятие о бюджете. Уровни бюджетов. Виды бюджетов. Этапы составления семейного бюджета.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Финансовая документация семьи. Бюджет школьника. </w:t>
      </w:r>
    </w:p>
    <w:p w:rsidR="00DE616B" w:rsidRPr="0073570F" w:rsidRDefault="00DE616B" w:rsidP="00DE616B">
      <w:pPr>
        <w:pStyle w:val="a5"/>
        <w:rPr>
          <w:rFonts w:ascii="Times New Roman" w:hAnsi="Times New Roman" w:cs="Times New Roman"/>
          <w:b/>
          <w:sz w:val="24"/>
          <w:szCs w:val="24"/>
        </w:rPr>
      </w:pPr>
      <w:r w:rsidRPr="0073570F">
        <w:rPr>
          <w:rFonts w:ascii="Times New Roman" w:hAnsi="Times New Roman" w:cs="Times New Roman"/>
          <w:b/>
          <w:sz w:val="24"/>
          <w:szCs w:val="24"/>
        </w:rPr>
        <w:t xml:space="preserve">Элементы графики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Общие сведения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Что такое графика? Основные виды графических изображений: чертеж, эскиз, технический рисунок, техническая иллюстрация, схема, диаграмма, график, символы. Краткая история развития графики.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Роль графики в жизни и профессиональной деятельности человека. Графика как средство развития интеллекта человека, его творческих способностей и эстетического восприятия мира.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Графика как важнейшая часть дизайна и технологии. Использование различных видов графических изображений на соответствующих этапах процесса проектирования. Графика как средство обучения. Графика как предмет и ее место среди учебных дисциплин. Цели и задачи изучения графики в школе.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Материалы, инструменты и принадлежности, применяемые на занятиях графикой. Приемы работы с инструментом. Рабочее место ученика.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Азбука черчения. Типы линий. Форматы, рамка и основная надпись на чертежах.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Метод проекций. Аксонометрия и перспектива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Идея метода проецирования. Центральные проекции и перспектива. Основные понятия перспективы: картина, центр проекций (точка зрения), проецирующий луч, перспективная проекция, плоскость и линия горизонта, точка схода перспектив параллельных прямых. Параллельное проецирование и аксонометрические проекции.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Основные понятия и определения: картина (плоскость проекций), направление проецирования, натуральные и аксонометрические оси, натуральный и аксонометрический масштаб, показатели искажения.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Косоугольная фронтальная </w:t>
      </w:r>
      <w:proofErr w:type="spellStart"/>
      <w:r w:rsidRPr="00C15CFD">
        <w:rPr>
          <w:rFonts w:ascii="Times New Roman" w:hAnsi="Times New Roman" w:cs="Times New Roman"/>
          <w:sz w:val="24"/>
          <w:szCs w:val="24"/>
        </w:rPr>
        <w:t>диметрическая</w:t>
      </w:r>
      <w:proofErr w:type="spellEnd"/>
      <w:r w:rsidRPr="00C15CFD">
        <w:rPr>
          <w:rFonts w:ascii="Times New Roman" w:hAnsi="Times New Roman" w:cs="Times New Roman"/>
          <w:sz w:val="24"/>
          <w:szCs w:val="24"/>
        </w:rPr>
        <w:t xml:space="preserve"> и прямоугольная изометрические проекции. Аксонометрические проекции плоских фигур. Эллипс как проекция окружности. Построение овала. Аксонометрические проекции объемных геометрических фигур. </w:t>
      </w:r>
    </w:p>
    <w:p w:rsidR="00DE616B" w:rsidRPr="0073570F" w:rsidRDefault="00DE616B" w:rsidP="00DE616B">
      <w:pPr>
        <w:pStyle w:val="a5"/>
        <w:rPr>
          <w:rFonts w:ascii="Times New Roman" w:hAnsi="Times New Roman" w:cs="Times New Roman"/>
          <w:b/>
          <w:sz w:val="24"/>
          <w:szCs w:val="24"/>
        </w:rPr>
      </w:pPr>
      <w:r w:rsidRPr="0073570F">
        <w:rPr>
          <w:rFonts w:ascii="Times New Roman" w:hAnsi="Times New Roman" w:cs="Times New Roman"/>
          <w:b/>
          <w:sz w:val="24"/>
          <w:szCs w:val="24"/>
        </w:rPr>
        <w:t xml:space="preserve">Технический рисунок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Простейшее рисование параллельных и перпендикулярных (горизонтальных, вертикальных и наклонных) прямых, деление отрезков (на глаз) на равные части. Зарисовка плоских и объемных геометрических фигур на основе аксонометрических и перспективных </w:t>
      </w:r>
    </w:p>
    <w:p w:rsidR="00DE616B" w:rsidRPr="00C15CFD"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 xml:space="preserve">Оценка качества знаний и умений по технологии </w:t>
      </w:r>
    </w:p>
    <w:p w:rsidR="00DE616B" w:rsidRDefault="00DE616B" w:rsidP="00DE616B">
      <w:pPr>
        <w:pStyle w:val="a5"/>
        <w:rPr>
          <w:rFonts w:ascii="Times New Roman" w:hAnsi="Times New Roman" w:cs="Times New Roman"/>
          <w:sz w:val="24"/>
          <w:szCs w:val="24"/>
        </w:rPr>
      </w:pPr>
      <w:r w:rsidRPr="00C15CFD">
        <w:rPr>
          <w:rFonts w:ascii="Times New Roman" w:hAnsi="Times New Roman" w:cs="Times New Roman"/>
          <w:sz w:val="24"/>
          <w:szCs w:val="24"/>
        </w:rPr>
        <w:t>Нормы оценки</w:t>
      </w:r>
    </w:p>
    <w:p w:rsidR="00DE616B" w:rsidRPr="0073570F" w:rsidRDefault="00DE616B" w:rsidP="00DE616B">
      <w:pPr>
        <w:pStyle w:val="a5"/>
        <w:rPr>
          <w:rFonts w:ascii="Times New Roman" w:hAnsi="Times New Roman" w:cs="Times New Roman"/>
          <w:sz w:val="24"/>
          <w:szCs w:val="24"/>
        </w:rPr>
      </w:pPr>
    </w:p>
    <w:p w:rsidR="00DE616B" w:rsidRPr="00633AF3" w:rsidRDefault="00DE616B" w:rsidP="00DE616B">
      <w:pPr>
        <w:pStyle w:val="11"/>
        <w:shd w:val="clear" w:color="auto" w:fill="auto"/>
        <w:spacing w:line="276" w:lineRule="auto"/>
        <w:ind w:left="20" w:right="20" w:firstLine="360"/>
        <w:rPr>
          <w:sz w:val="24"/>
          <w:szCs w:val="24"/>
        </w:rPr>
      </w:pPr>
      <w:r w:rsidRPr="00633AF3">
        <w:rPr>
          <w:color w:val="000000"/>
          <w:sz w:val="24"/>
          <w:szCs w:val="24"/>
          <w:lang w:eastAsia="ru-RU" w:bidi="ru-RU"/>
        </w:rPr>
        <w:t>Главными целями технологического образования в облас</w:t>
      </w:r>
      <w:r w:rsidRPr="00633AF3">
        <w:rPr>
          <w:color w:val="000000"/>
          <w:sz w:val="24"/>
          <w:szCs w:val="24"/>
          <w:lang w:eastAsia="ru-RU" w:bidi="ru-RU"/>
        </w:rPr>
        <w:softHyphen/>
        <w:t>ти индустриальных технологий являются:</w:t>
      </w:r>
    </w:p>
    <w:p w:rsidR="00DE616B" w:rsidRPr="00633AF3" w:rsidRDefault="00DE616B" w:rsidP="00DE616B">
      <w:pPr>
        <w:pStyle w:val="11"/>
        <w:numPr>
          <w:ilvl w:val="0"/>
          <w:numId w:val="9"/>
        </w:numPr>
        <w:shd w:val="clear" w:color="auto" w:fill="auto"/>
        <w:spacing w:line="276" w:lineRule="auto"/>
        <w:ind w:left="20" w:right="20" w:firstLine="360"/>
        <w:rPr>
          <w:sz w:val="24"/>
          <w:szCs w:val="24"/>
        </w:rPr>
      </w:pPr>
      <w:r w:rsidRPr="00633AF3">
        <w:rPr>
          <w:color w:val="000000"/>
          <w:sz w:val="24"/>
          <w:szCs w:val="24"/>
          <w:lang w:eastAsia="ru-RU" w:bidi="ru-RU"/>
        </w:rPr>
        <w:lastRenderedPageBreak/>
        <w:t xml:space="preserve"> формирование целостного представления о техносфере, основанного на приобретенных знаниях, умениях и способах деятельности;</w:t>
      </w:r>
    </w:p>
    <w:p w:rsidR="00DE616B" w:rsidRPr="00633AF3" w:rsidRDefault="00DE616B" w:rsidP="00DE616B">
      <w:pPr>
        <w:pStyle w:val="11"/>
        <w:numPr>
          <w:ilvl w:val="0"/>
          <w:numId w:val="9"/>
        </w:numPr>
        <w:shd w:val="clear" w:color="auto" w:fill="auto"/>
        <w:spacing w:line="276" w:lineRule="auto"/>
        <w:ind w:left="20" w:right="20" w:firstLine="360"/>
        <w:rPr>
          <w:sz w:val="24"/>
          <w:szCs w:val="24"/>
        </w:rPr>
      </w:pPr>
      <w:r w:rsidRPr="00633AF3">
        <w:rPr>
          <w:color w:val="000000"/>
          <w:sz w:val="24"/>
          <w:szCs w:val="24"/>
          <w:lang w:eastAsia="ru-RU" w:bidi="ru-RU"/>
        </w:rPr>
        <w:t xml:space="preserve"> приобретение опыта разнообразной практической дея</w:t>
      </w:r>
      <w:r w:rsidRPr="00633AF3">
        <w:rPr>
          <w:color w:val="000000"/>
          <w:sz w:val="24"/>
          <w:szCs w:val="24"/>
          <w:lang w:eastAsia="ru-RU" w:bidi="ru-RU"/>
        </w:rPr>
        <w:softHyphen/>
        <w:t>тельн</w:t>
      </w:r>
      <w:r>
        <w:rPr>
          <w:color w:val="000000"/>
          <w:sz w:val="24"/>
          <w:szCs w:val="24"/>
          <w:lang w:eastAsia="ru-RU" w:bidi="ru-RU"/>
        </w:rPr>
        <w:t xml:space="preserve">ости с техническими объектами, </w:t>
      </w:r>
      <w:r w:rsidRPr="00633AF3">
        <w:rPr>
          <w:color w:val="000000"/>
          <w:sz w:val="24"/>
          <w:szCs w:val="24"/>
          <w:lang w:eastAsia="ru-RU" w:bidi="ru-RU"/>
        </w:rPr>
        <w:t>опыта познания и са</w:t>
      </w:r>
      <w:r w:rsidRPr="00633AF3">
        <w:rPr>
          <w:color w:val="000000"/>
          <w:sz w:val="24"/>
          <w:szCs w:val="24"/>
          <w:lang w:eastAsia="ru-RU" w:bidi="ru-RU"/>
        </w:rPr>
        <w:softHyphen/>
        <w:t>мообразования:</w:t>
      </w:r>
    </w:p>
    <w:p w:rsidR="00DE616B" w:rsidRPr="00633AF3" w:rsidRDefault="00DE616B" w:rsidP="00DE616B">
      <w:pPr>
        <w:pStyle w:val="11"/>
        <w:numPr>
          <w:ilvl w:val="0"/>
          <w:numId w:val="9"/>
        </w:numPr>
        <w:shd w:val="clear" w:color="auto" w:fill="auto"/>
        <w:spacing w:line="276" w:lineRule="auto"/>
        <w:ind w:left="20" w:right="20" w:firstLine="360"/>
        <w:rPr>
          <w:sz w:val="24"/>
          <w:szCs w:val="24"/>
        </w:rPr>
      </w:pPr>
      <w:r w:rsidRPr="00633AF3">
        <w:rPr>
          <w:color w:val="000000"/>
          <w:sz w:val="24"/>
          <w:szCs w:val="24"/>
          <w:lang w:eastAsia="ru-RU" w:bidi="ru-RU"/>
        </w:rPr>
        <w:t xml:space="preserve"> подготовка к осуществлению осознанного выбора инди</w:t>
      </w:r>
      <w:r w:rsidRPr="00633AF3">
        <w:rPr>
          <w:color w:val="000000"/>
          <w:sz w:val="24"/>
          <w:szCs w:val="24"/>
          <w:lang w:eastAsia="ru-RU" w:bidi="ru-RU"/>
        </w:rPr>
        <w:softHyphen/>
        <w:t>видуальной траектории последующего профессионального об</w:t>
      </w:r>
      <w:r w:rsidRPr="00633AF3">
        <w:rPr>
          <w:color w:val="000000"/>
          <w:sz w:val="24"/>
          <w:szCs w:val="24"/>
          <w:lang w:eastAsia="ru-RU" w:bidi="ru-RU"/>
        </w:rPr>
        <w:softHyphen/>
        <w:t>разования для труда в сфере промышленного производства.</w:t>
      </w:r>
    </w:p>
    <w:p w:rsidR="00DE616B" w:rsidRPr="00633AF3" w:rsidRDefault="00DE616B" w:rsidP="00DE616B">
      <w:pPr>
        <w:pStyle w:val="11"/>
        <w:shd w:val="clear" w:color="auto" w:fill="auto"/>
        <w:spacing w:line="276" w:lineRule="auto"/>
        <w:ind w:left="20" w:right="20" w:firstLine="360"/>
        <w:rPr>
          <w:sz w:val="24"/>
          <w:szCs w:val="24"/>
        </w:rPr>
      </w:pPr>
      <w:r w:rsidRPr="00633AF3">
        <w:rPr>
          <w:color w:val="000000"/>
          <w:sz w:val="24"/>
          <w:szCs w:val="24"/>
          <w:lang w:eastAsia="ru-RU" w:bidi="ru-RU"/>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w:t>
      </w:r>
      <w:r w:rsidRPr="00633AF3">
        <w:rPr>
          <w:color w:val="000000"/>
          <w:sz w:val="24"/>
          <w:szCs w:val="24"/>
          <w:lang w:eastAsia="ru-RU" w:bidi="ru-RU"/>
        </w:rPr>
        <w:softHyphen/>
        <w:t>полнение проектов. Все виды практических работ в пример</w:t>
      </w:r>
      <w:r w:rsidRPr="00633AF3">
        <w:rPr>
          <w:color w:val="000000"/>
          <w:sz w:val="24"/>
          <w:szCs w:val="24"/>
          <w:lang w:eastAsia="ru-RU" w:bidi="ru-RU"/>
        </w:rPr>
        <w:softHyphen/>
        <w:t>ной программе направлены на освоение различных техноло</w:t>
      </w:r>
      <w:r w:rsidRPr="00633AF3">
        <w:rPr>
          <w:color w:val="000000"/>
          <w:sz w:val="24"/>
          <w:szCs w:val="24"/>
          <w:lang w:eastAsia="ru-RU" w:bidi="ru-RU"/>
        </w:rPr>
        <w:softHyphen/>
        <w:t xml:space="preserve">гий обработки материалов, электромонтажных, </w:t>
      </w:r>
      <w:proofErr w:type="spellStart"/>
      <w:r w:rsidRPr="00633AF3">
        <w:rPr>
          <w:color w:val="000000"/>
          <w:sz w:val="24"/>
          <w:szCs w:val="24"/>
          <w:lang w:eastAsia="ru-RU" w:bidi="ru-RU"/>
        </w:rPr>
        <w:t>строительно</w:t>
      </w:r>
      <w:r w:rsidRPr="00633AF3">
        <w:rPr>
          <w:color w:val="000000"/>
          <w:sz w:val="24"/>
          <w:szCs w:val="24"/>
          <w:lang w:eastAsia="ru-RU" w:bidi="ru-RU"/>
        </w:rPr>
        <w:softHyphen/>
        <w:t>отделочных</w:t>
      </w:r>
      <w:proofErr w:type="spellEnd"/>
      <w:r w:rsidRPr="00633AF3">
        <w:rPr>
          <w:color w:val="000000"/>
          <w:sz w:val="24"/>
          <w:szCs w:val="24"/>
          <w:lang w:eastAsia="ru-RU" w:bidi="ru-RU"/>
        </w:rPr>
        <w:t xml:space="preserve"> и ремонтных санитарно-технических работ, гра</w:t>
      </w:r>
      <w:r w:rsidRPr="00633AF3">
        <w:rPr>
          <w:color w:val="000000"/>
          <w:sz w:val="24"/>
          <w:szCs w:val="24"/>
          <w:lang w:eastAsia="ru-RU" w:bidi="ru-RU"/>
        </w:rPr>
        <w:softHyphen/>
        <w:t>фических, расчетных и проектных операций.</w:t>
      </w:r>
    </w:p>
    <w:p w:rsidR="00DE616B" w:rsidRPr="00633AF3" w:rsidRDefault="00DE616B" w:rsidP="00DE616B">
      <w:pPr>
        <w:pStyle w:val="11"/>
        <w:shd w:val="clear" w:color="auto" w:fill="auto"/>
        <w:spacing w:line="276" w:lineRule="auto"/>
        <w:ind w:left="20" w:right="20" w:firstLine="360"/>
        <w:rPr>
          <w:sz w:val="24"/>
          <w:szCs w:val="24"/>
        </w:rPr>
      </w:pPr>
      <w:r w:rsidRPr="00633AF3">
        <w:rPr>
          <w:color w:val="000000"/>
          <w:sz w:val="24"/>
          <w:szCs w:val="24"/>
          <w:lang w:eastAsia="ru-RU" w:bidi="ru-RU"/>
        </w:rPr>
        <w:t>Лабораторно-практические работы выполняются преиму</w:t>
      </w:r>
      <w:r w:rsidRPr="00633AF3">
        <w:rPr>
          <w:color w:val="000000"/>
          <w:sz w:val="24"/>
          <w:szCs w:val="24"/>
          <w:lang w:eastAsia="ru-RU" w:bidi="ru-RU"/>
        </w:rPr>
        <w:softHyphen/>
        <w:t>щественно по</w:t>
      </w:r>
      <w:r>
        <w:rPr>
          <w:color w:val="000000"/>
          <w:sz w:val="24"/>
          <w:szCs w:val="24"/>
          <w:lang w:eastAsia="ru-RU" w:bidi="ru-RU"/>
        </w:rPr>
        <w:t xml:space="preserve"> разделу </w:t>
      </w:r>
      <w:r w:rsidRPr="00633AF3">
        <w:rPr>
          <w:color w:val="000000"/>
          <w:sz w:val="24"/>
          <w:szCs w:val="24"/>
          <w:lang w:eastAsia="ru-RU" w:bidi="ru-RU"/>
        </w:rPr>
        <w:t>«Создание изделий из конструкционных и поделочных материалов» и «Электротехнические работы» при наличии не</w:t>
      </w:r>
      <w:r w:rsidRPr="00633AF3">
        <w:rPr>
          <w:color w:val="000000"/>
          <w:sz w:val="24"/>
          <w:szCs w:val="24"/>
          <w:lang w:eastAsia="ru-RU" w:bidi="ru-RU"/>
        </w:rPr>
        <w:softHyphen/>
        <w:t>обходимого учебного оборудования.</w:t>
      </w:r>
    </w:p>
    <w:p w:rsidR="00DE616B" w:rsidRPr="00633AF3" w:rsidRDefault="00DE616B" w:rsidP="00DE616B">
      <w:pPr>
        <w:pStyle w:val="11"/>
        <w:shd w:val="clear" w:color="auto" w:fill="auto"/>
        <w:spacing w:after="58" w:line="276" w:lineRule="auto"/>
        <w:ind w:left="60" w:right="20" w:firstLine="360"/>
        <w:rPr>
          <w:sz w:val="24"/>
          <w:szCs w:val="24"/>
        </w:rPr>
      </w:pPr>
      <w:r w:rsidRPr="00633AF3">
        <w:rPr>
          <w:color w:val="000000"/>
          <w:sz w:val="24"/>
          <w:szCs w:val="24"/>
          <w:lang w:eastAsia="ru-RU" w:bidi="ru-RU"/>
        </w:rPr>
        <w:t>Темы раздела «Технологии домашнего хозяйства» включа</w:t>
      </w:r>
      <w:r w:rsidRPr="00633AF3">
        <w:rPr>
          <w:color w:val="000000"/>
          <w:sz w:val="24"/>
          <w:szCs w:val="24"/>
          <w:lang w:eastAsia="ru-RU" w:bidi="ru-RU"/>
        </w:rPr>
        <w:softHyphen/>
        <w:t>ют в себя обучение элементам семейной экономики, освое</w:t>
      </w:r>
      <w:r w:rsidRPr="00633AF3">
        <w:rPr>
          <w:color w:val="000000"/>
          <w:sz w:val="24"/>
          <w:szCs w:val="24"/>
          <w:lang w:eastAsia="ru-RU" w:bidi="ru-RU"/>
        </w:rPr>
        <w:softHyphen/>
        <w:t>ние некоторых видов ремонтно-отделочных и санитарно-тех</w:t>
      </w:r>
      <w:r w:rsidRPr="00633AF3">
        <w:rPr>
          <w:color w:val="000000"/>
          <w:sz w:val="24"/>
          <w:szCs w:val="24"/>
          <w:lang w:eastAsia="ru-RU" w:bidi="ru-RU"/>
        </w:rPr>
        <w:softHyphen/>
        <w:t>нических работ. Соответствующие работы проводятся в фор</w:t>
      </w:r>
      <w:r w:rsidRPr="00633AF3">
        <w:rPr>
          <w:color w:val="000000"/>
          <w:sz w:val="24"/>
          <w:szCs w:val="24"/>
          <w:lang w:eastAsia="ru-RU" w:bidi="ru-RU"/>
        </w:rPr>
        <w:softHyphen/>
        <w:t>ме учебных упражнений. Для выполнения этих работ необхо</w:t>
      </w:r>
      <w:r w:rsidRPr="00633AF3">
        <w:rPr>
          <w:color w:val="000000"/>
          <w:sz w:val="24"/>
          <w:szCs w:val="24"/>
          <w:lang w:eastAsia="ru-RU" w:bidi="ru-RU"/>
        </w:rPr>
        <w:softHyphen/>
        <w:t>димо силами школы подготовить соответствующие учебные стенды и наборы раздаточного материала.</w:t>
      </w:r>
    </w:p>
    <w:p w:rsidR="00DE616B" w:rsidRPr="00633AF3" w:rsidRDefault="00DE616B" w:rsidP="00DE616B">
      <w:pPr>
        <w:pStyle w:val="11"/>
        <w:shd w:val="clear" w:color="auto" w:fill="auto"/>
        <w:spacing w:line="276" w:lineRule="auto"/>
        <w:ind w:left="220" w:firstLine="400"/>
        <w:jc w:val="center"/>
        <w:rPr>
          <w:sz w:val="24"/>
          <w:szCs w:val="24"/>
        </w:rPr>
      </w:pPr>
    </w:p>
    <w:p w:rsidR="00DE616B" w:rsidRPr="009620CF" w:rsidRDefault="00DE616B" w:rsidP="00DE616B">
      <w:pPr>
        <w:pStyle w:val="11"/>
        <w:shd w:val="clear" w:color="auto" w:fill="auto"/>
        <w:spacing w:line="276" w:lineRule="auto"/>
        <w:ind w:left="220" w:firstLine="400"/>
        <w:rPr>
          <w:sz w:val="24"/>
          <w:szCs w:val="24"/>
        </w:rPr>
      </w:pPr>
      <w:r w:rsidRPr="009620CF">
        <w:rPr>
          <w:color w:val="000000"/>
          <w:sz w:val="24"/>
          <w:szCs w:val="24"/>
          <w:lang w:eastAsia="ru-RU" w:bidi="ru-RU"/>
        </w:rPr>
        <w:t xml:space="preserve"> В результате обучения учащиеся овладеют:</w:t>
      </w:r>
    </w:p>
    <w:p w:rsidR="00DE616B" w:rsidRPr="009620CF" w:rsidRDefault="00DE616B" w:rsidP="00DE616B">
      <w:pPr>
        <w:pStyle w:val="11"/>
        <w:numPr>
          <w:ilvl w:val="0"/>
          <w:numId w:val="2"/>
        </w:numPr>
        <w:shd w:val="clear" w:color="auto" w:fill="auto"/>
        <w:spacing w:line="276" w:lineRule="auto"/>
        <w:ind w:left="220" w:right="40" w:firstLine="400"/>
        <w:rPr>
          <w:sz w:val="24"/>
          <w:szCs w:val="24"/>
        </w:rPr>
      </w:pPr>
      <w:r w:rsidRPr="009620CF">
        <w:rPr>
          <w:color w:val="000000"/>
          <w:sz w:val="24"/>
          <w:szCs w:val="24"/>
          <w:lang w:eastAsia="ru-RU" w:bidi="ru-RU"/>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9620CF">
        <w:rPr>
          <w:color w:val="000000"/>
          <w:sz w:val="24"/>
          <w:szCs w:val="24"/>
          <w:lang w:eastAsia="ru-RU" w:bidi="ru-RU"/>
        </w:rPr>
        <w:softHyphen/>
        <w:t>тетическими свойствами;</w:t>
      </w:r>
    </w:p>
    <w:p w:rsidR="00DE616B" w:rsidRPr="009620CF" w:rsidRDefault="00DE616B" w:rsidP="00DE616B">
      <w:pPr>
        <w:pStyle w:val="11"/>
        <w:numPr>
          <w:ilvl w:val="0"/>
          <w:numId w:val="2"/>
        </w:numPr>
        <w:shd w:val="clear" w:color="auto" w:fill="auto"/>
        <w:spacing w:line="276" w:lineRule="auto"/>
        <w:ind w:left="220" w:right="40" w:firstLine="400"/>
        <w:rPr>
          <w:sz w:val="24"/>
          <w:szCs w:val="24"/>
        </w:rPr>
      </w:pPr>
      <w:r w:rsidRPr="009620CF">
        <w:rPr>
          <w:color w:val="000000"/>
          <w:sz w:val="24"/>
          <w:szCs w:val="24"/>
          <w:lang w:eastAsia="ru-RU" w:bidi="ru-RU"/>
        </w:rPr>
        <w:t xml:space="preserve"> умениями ориентироваться в мире профессий, оцени</w:t>
      </w:r>
      <w:r w:rsidRPr="009620CF">
        <w:rPr>
          <w:color w:val="000000"/>
          <w:sz w:val="24"/>
          <w:szCs w:val="24"/>
          <w:lang w:eastAsia="ru-RU" w:bidi="ru-RU"/>
        </w:rPr>
        <w:softHyphen/>
        <w:t>вать свои профессиональные интересы и склонности к изуча</w:t>
      </w:r>
      <w:r w:rsidRPr="009620CF">
        <w:rPr>
          <w:color w:val="000000"/>
          <w:sz w:val="24"/>
          <w:szCs w:val="24"/>
          <w:lang w:eastAsia="ru-RU" w:bidi="ru-RU"/>
        </w:rPr>
        <w:softHyphen/>
        <w:t>емым видам трудовой деятельности, составлять жизненные и профессиональные планы;</w:t>
      </w:r>
    </w:p>
    <w:p w:rsidR="00DE616B" w:rsidRPr="00F6284F" w:rsidRDefault="00DE616B" w:rsidP="00DE616B">
      <w:pPr>
        <w:pStyle w:val="11"/>
        <w:numPr>
          <w:ilvl w:val="0"/>
          <w:numId w:val="2"/>
        </w:numPr>
        <w:shd w:val="clear" w:color="auto" w:fill="auto"/>
        <w:spacing w:line="276" w:lineRule="auto"/>
        <w:ind w:left="220" w:right="40" w:firstLine="400"/>
        <w:rPr>
          <w:sz w:val="24"/>
          <w:szCs w:val="24"/>
        </w:rPr>
      </w:pPr>
      <w:r w:rsidRPr="009620CF">
        <w:rPr>
          <w:color w:val="000000"/>
          <w:sz w:val="24"/>
          <w:szCs w:val="24"/>
          <w:lang w:eastAsia="ru-RU" w:bidi="ru-RU"/>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r>
        <w:rPr>
          <w:color w:val="000000"/>
          <w:sz w:val="24"/>
          <w:szCs w:val="24"/>
          <w:lang w:eastAsia="ru-RU" w:bidi="ru-RU"/>
        </w:rPr>
        <w:t xml:space="preserve"> </w:t>
      </w:r>
    </w:p>
    <w:p w:rsidR="00DE616B" w:rsidRPr="009620CF" w:rsidRDefault="00DE616B" w:rsidP="00DE616B">
      <w:pPr>
        <w:pStyle w:val="11"/>
        <w:shd w:val="clear" w:color="auto" w:fill="auto"/>
        <w:spacing w:line="276" w:lineRule="auto"/>
        <w:ind w:left="620" w:right="40"/>
        <w:rPr>
          <w:sz w:val="24"/>
          <w:szCs w:val="24"/>
        </w:rPr>
      </w:pPr>
    </w:p>
    <w:p w:rsidR="00DE616B" w:rsidRPr="009620CF" w:rsidRDefault="00DE616B" w:rsidP="00DE616B">
      <w:pPr>
        <w:pStyle w:val="Bodytext30"/>
        <w:shd w:val="clear" w:color="auto" w:fill="auto"/>
        <w:spacing w:line="276" w:lineRule="auto"/>
        <w:ind w:left="220" w:right="40"/>
        <w:rPr>
          <w:rFonts w:eastAsia="@Arial Unicode MS"/>
          <w:i w:val="0"/>
          <w:iCs w:val="0"/>
          <w:color w:val="000000"/>
          <w:spacing w:val="0"/>
          <w:sz w:val="24"/>
          <w:szCs w:val="24"/>
          <w:shd w:val="clear" w:color="auto" w:fill="FFFFFF"/>
          <w:lang w:eastAsia="ru-RU" w:bidi="ru-RU"/>
        </w:rPr>
      </w:pPr>
      <w:r w:rsidRPr="009620CF">
        <w:rPr>
          <w:rStyle w:val="Bodytext3NotItalicSpacing0pt"/>
          <w:rFonts w:eastAsia="@Arial Unicode MS"/>
          <w:sz w:val="24"/>
          <w:szCs w:val="24"/>
        </w:rPr>
        <w:t xml:space="preserve">В результате изучения технологии </w:t>
      </w:r>
      <w:r w:rsidRPr="009620CF">
        <w:rPr>
          <w:i w:val="0"/>
          <w:color w:val="000000"/>
          <w:sz w:val="24"/>
          <w:szCs w:val="24"/>
          <w:lang w:eastAsia="ru-RU" w:bidi="ru-RU"/>
        </w:rPr>
        <w:t>ученик получает возможность</w:t>
      </w:r>
      <w:r>
        <w:rPr>
          <w:rStyle w:val="Bodytext3NotItalicSpacing0pt"/>
          <w:rFonts w:eastAsia="@Arial Unicode MS"/>
          <w:sz w:val="24"/>
          <w:szCs w:val="24"/>
        </w:rPr>
        <w:t xml:space="preserve"> познакомиться :</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с основными технологическими понятиями и характе</w:t>
      </w:r>
      <w:r w:rsidRPr="009620CF">
        <w:rPr>
          <w:color w:val="000000"/>
          <w:sz w:val="24"/>
          <w:szCs w:val="24"/>
          <w:lang w:eastAsia="ru-RU" w:bidi="ru-RU"/>
        </w:rPr>
        <w:softHyphen/>
        <w:t>ристиками;</w:t>
      </w:r>
    </w:p>
    <w:p w:rsidR="00DE616B" w:rsidRPr="009620CF" w:rsidRDefault="00DE616B" w:rsidP="00DE616B">
      <w:pPr>
        <w:pStyle w:val="11"/>
        <w:numPr>
          <w:ilvl w:val="0"/>
          <w:numId w:val="4"/>
        </w:numPr>
        <w:shd w:val="clear" w:color="auto" w:fill="auto"/>
        <w:spacing w:line="276" w:lineRule="auto"/>
        <w:ind w:right="40"/>
        <w:rPr>
          <w:sz w:val="24"/>
          <w:szCs w:val="24"/>
        </w:rPr>
      </w:pPr>
      <w:r w:rsidRPr="009620CF">
        <w:rPr>
          <w:color w:val="000000"/>
          <w:sz w:val="24"/>
          <w:szCs w:val="24"/>
          <w:lang w:eastAsia="ru-RU" w:bidi="ru-RU"/>
        </w:rPr>
        <w:t>с назначением и технологическими свойствами матери</w:t>
      </w:r>
      <w:r w:rsidRPr="009620CF">
        <w:rPr>
          <w:color w:val="000000"/>
          <w:sz w:val="24"/>
          <w:szCs w:val="24"/>
          <w:lang w:eastAsia="ru-RU" w:bidi="ru-RU"/>
        </w:rPr>
        <w:softHyphen/>
        <w:t>алов;</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с назначением и устройством применяемых ручных инструментов, приспособлений, машин и оборудования;</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с видами, приемами и последовательностью выполне</w:t>
      </w:r>
      <w:r w:rsidRPr="009620CF">
        <w:rPr>
          <w:color w:val="000000"/>
          <w:sz w:val="24"/>
          <w:szCs w:val="24"/>
          <w:lang w:eastAsia="ru-RU" w:bidi="ru-RU"/>
        </w:rPr>
        <w:softHyphen/>
        <w:t>ния технологических операций, влиянием различных техноло</w:t>
      </w:r>
      <w:r w:rsidRPr="009620CF">
        <w:rPr>
          <w:color w:val="000000"/>
          <w:sz w:val="24"/>
          <w:szCs w:val="24"/>
          <w:lang w:eastAsia="ru-RU" w:bidi="ru-RU"/>
        </w:rPr>
        <w:softHyphen/>
        <w:t>гий обработки материалов и получения продукции на окру</w:t>
      </w:r>
      <w:r w:rsidRPr="009620CF">
        <w:rPr>
          <w:color w:val="000000"/>
          <w:sz w:val="24"/>
          <w:szCs w:val="24"/>
          <w:lang w:eastAsia="ru-RU" w:bidi="ru-RU"/>
        </w:rPr>
        <w:softHyphen/>
        <w:t>жающую среду и здоровье человека;</w:t>
      </w:r>
    </w:p>
    <w:p w:rsidR="00DE616B" w:rsidRPr="00330790"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с профессиями и специальностями, связанными с об</w:t>
      </w:r>
      <w:r w:rsidRPr="009620CF">
        <w:rPr>
          <w:color w:val="000000"/>
          <w:sz w:val="24"/>
          <w:szCs w:val="24"/>
          <w:lang w:eastAsia="ru-RU" w:bidi="ru-RU"/>
        </w:rPr>
        <w:softHyphen/>
        <w:t>работкой материалов, созданием изделий из них, получением продукции;</w:t>
      </w:r>
    </w:p>
    <w:p w:rsidR="00DE616B" w:rsidRPr="009620CF" w:rsidRDefault="00DE616B" w:rsidP="00DE616B">
      <w:pPr>
        <w:pStyle w:val="11"/>
        <w:shd w:val="clear" w:color="auto" w:fill="auto"/>
        <w:spacing w:line="276" w:lineRule="auto"/>
        <w:ind w:left="720" w:right="40"/>
        <w:rPr>
          <w:sz w:val="24"/>
          <w:szCs w:val="24"/>
        </w:rPr>
      </w:pPr>
    </w:p>
    <w:p w:rsidR="00DE616B" w:rsidRDefault="00DE616B" w:rsidP="00DE616B">
      <w:pPr>
        <w:pStyle w:val="11"/>
        <w:shd w:val="clear" w:color="auto" w:fill="auto"/>
        <w:spacing w:line="276" w:lineRule="auto"/>
        <w:ind w:left="720" w:right="40"/>
        <w:rPr>
          <w:sz w:val="24"/>
          <w:szCs w:val="24"/>
        </w:rPr>
      </w:pPr>
      <w:r>
        <w:rPr>
          <w:sz w:val="24"/>
          <w:szCs w:val="24"/>
        </w:rPr>
        <w:lastRenderedPageBreak/>
        <w:t>Выполнять по у</w:t>
      </w:r>
      <w:r w:rsidRPr="009620CF">
        <w:rPr>
          <w:sz w:val="24"/>
          <w:szCs w:val="24"/>
        </w:rPr>
        <w:t>становленны</w:t>
      </w:r>
      <w:r w:rsidRPr="009620CF">
        <w:rPr>
          <w:color w:val="000000"/>
          <w:sz w:val="24"/>
          <w:szCs w:val="24"/>
          <w:lang w:eastAsia="ru-RU" w:bidi="ru-RU"/>
        </w:rPr>
        <w:t xml:space="preserve">м нормативам </w:t>
      </w:r>
      <w:r>
        <w:rPr>
          <w:color w:val="000000"/>
          <w:sz w:val="24"/>
          <w:szCs w:val="24"/>
          <w:lang w:eastAsia="ru-RU" w:bidi="ru-RU"/>
        </w:rPr>
        <w:t>следующие</w:t>
      </w:r>
      <w:r w:rsidRPr="009620CF">
        <w:rPr>
          <w:color w:val="000000"/>
          <w:sz w:val="24"/>
          <w:szCs w:val="24"/>
          <w:lang w:eastAsia="ru-RU" w:bidi="ru-RU"/>
        </w:rPr>
        <w:t xml:space="preserve"> тру</w:t>
      </w:r>
      <w:r w:rsidRPr="009620CF">
        <w:rPr>
          <w:color w:val="000000"/>
          <w:sz w:val="24"/>
          <w:szCs w:val="24"/>
          <w:lang w:eastAsia="ru-RU" w:bidi="ru-RU"/>
        </w:rPr>
        <w:softHyphen/>
      </w:r>
      <w:r w:rsidRPr="009620CF">
        <w:rPr>
          <w:sz w:val="24"/>
          <w:szCs w:val="24"/>
        </w:rPr>
        <w:t>довые операции и работы:</w:t>
      </w:r>
    </w:p>
    <w:p w:rsidR="00DE616B" w:rsidRPr="009620CF" w:rsidRDefault="00DE616B" w:rsidP="00DE616B">
      <w:pPr>
        <w:pStyle w:val="11"/>
        <w:shd w:val="clear" w:color="auto" w:fill="auto"/>
        <w:spacing w:line="276" w:lineRule="auto"/>
        <w:ind w:left="720" w:right="40"/>
        <w:rPr>
          <w:sz w:val="24"/>
          <w:szCs w:val="24"/>
        </w:rPr>
      </w:pPr>
    </w:p>
    <w:p w:rsidR="00DE616B" w:rsidRPr="009620CF" w:rsidRDefault="00DE616B" w:rsidP="00DE616B">
      <w:pPr>
        <w:pStyle w:val="11"/>
        <w:numPr>
          <w:ilvl w:val="0"/>
          <w:numId w:val="3"/>
        </w:numPr>
        <w:shd w:val="clear" w:color="auto" w:fill="auto"/>
        <w:spacing w:line="276" w:lineRule="auto"/>
        <w:rPr>
          <w:sz w:val="24"/>
          <w:szCs w:val="24"/>
        </w:rPr>
      </w:pPr>
      <w:r w:rsidRPr="009620CF">
        <w:rPr>
          <w:color w:val="000000"/>
          <w:sz w:val="24"/>
          <w:szCs w:val="24"/>
          <w:lang w:eastAsia="ru-RU" w:bidi="ru-RU"/>
        </w:rPr>
        <w:t xml:space="preserve"> рационально организовывать рабочее место;</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находить необходимую информацию в различных ис</w:t>
      </w:r>
      <w:r w:rsidRPr="009620CF">
        <w:rPr>
          <w:color w:val="000000"/>
          <w:sz w:val="24"/>
          <w:szCs w:val="24"/>
          <w:lang w:eastAsia="ru-RU" w:bidi="ru-RU"/>
        </w:rPr>
        <w:softHyphen/>
        <w:t>точниках;</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применять конструкторскую и технологическую доку</w:t>
      </w:r>
      <w:r w:rsidRPr="009620CF">
        <w:rPr>
          <w:color w:val="000000"/>
          <w:sz w:val="24"/>
          <w:szCs w:val="24"/>
          <w:lang w:eastAsia="ru-RU" w:bidi="ru-RU"/>
        </w:rPr>
        <w:softHyphen/>
        <w:t>ментацию;</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составлять последовательность выполнения технологи</w:t>
      </w:r>
      <w:r w:rsidRPr="009620CF">
        <w:rPr>
          <w:color w:val="000000"/>
          <w:sz w:val="24"/>
          <w:szCs w:val="24"/>
          <w:lang w:eastAsia="ru-RU" w:bidi="ru-RU"/>
        </w:rPr>
        <w:softHyphen/>
        <w:t>ческих операций для изготовления изделия или выполнения работ;</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выбирать сырье, материалы, инструменты и оборудование для выполнения работ,</w:t>
      </w:r>
    </w:p>
    <w:p w:rsidR="00DE616B" w:rsidRPr="009620CF" w:rsidRDefault="00DE616B" w:rsidP="00DE616B">
      <w:pPr>
        <w:pStyle w:val="11"/>
        <w:numPr>
          <w:ilvl w:val="0"/>
          <w:numId w:val="3"/>
        </w:numPr>
        <w:shd w:val="clear" w:color="auto" w:fill="auto"/>
        <w:spacing w:line="276" w:lineRule="auto"/>
        <w:rPr>
          <w:sz w:val="24"/>
          <w:szCs w:val="24"/>
        </w:rPr>
      </w:pPr>
      <w:r w:rsidRPr="009620CF">
        <w:rPr>
          <w:color w:val="000000"/>
          <w:sz w:val="24"/>
          <w:szCs w:val="24"/>
          <w:lang w:eastAsia="ru-RU" w:bidi="ru-RU"/>
        </w:rPr>
        <w:t xml:space="preserve"> конструировать, моделировать, изготавливать изделия;</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выполнять по заданным критериям технологические операции с использованием ручных инструментов, приспособ</w:t>
      </w:r>
      <w:r w:rsidRPr="009620CF">
        <w:rPr>
          <w:color w:val="000000"/>
          <w:sz w:val="24"/>
          <w:szCs w:val="24"/>
          <w:lang w:eastAsia="ru-RU" w:bidi="ru-RU"/>
        </w:rPr>
        <w:softHyphen/>
        <w:t>лений, машин, оборудования, электроприборов;</w:t>
      </w:r>
    </w:p>
    <w:p w:rsidR="00DE616B" w:rsidRPr="009620CF" w:rsidRDefault="00DE616B" w:rsidP="00DE616B">
      <w:pPr>
        <w:pStyle w:val="11"/>
        <w:numPr>
          <w:ilvl w:val="0"/>
          <w:numId w:val="3"/>
        </w:numPr>
        <w:shd w:val="clear" w:color="auto" w:fill="auto"/>
        <w:spacing w:line="276" w:lineRule="auto"/>
        <w:ind w:right="40"/>
        <w:rPr>
          <w:sz w:val="24"/>
          <w:szCs w:val="24"/>
        </w:rPr>
      </w:pPr>
      <w:r w:rsidRPr="009620CF">
        <w:rPr>
          <w:color w:val="000000"/>
          <w:sz w:val="24"/>
          <w:szCs w:val="24"/>
          <w:lang w:eastAsia="ru-RU" w:bidi="ru-RU"/>
        </w:rPr>
        <w:t xml:space="preserve"> соблюдать безопасные приемы труда и правила пользо</w:t>
      </w:r>
      <w:r w:rsidRPr="009620CF">
        <w:rPr>
          <w:color w:val="000000"/>
          <w:sz w:val="24"/>
          <w:szCs w:val="24"/>
          <w:lang w:eastAsia="ru-RU" w:bidi="ru-RU"/>
        </w:rPr>
        <w:softHyphen/>
        <w:t>вания ручными инструментами, машинами и электрооборудо</w:t>
      </w:r>
      <w:r w:rsidRPr="009620CF">
        <w:rPr>
          <w:color w:val="000000"/>
          <w:sz w:val="24"/>
          <w:szCs w:val="24"/>
          <w:lang w:eastAsia="ru-RU" w:bidi="ru-RU"/>
        </w:rPr>
        <w:softHyphen/>
        <w:t>ванием;</w:t>
      </w:r>
    </w:p>
    <w:p w:rsidR="00DE616B" w:rsidRPr="009620CF" w:rsidRDefault="00DE616B" w:rsidP="00DE616B">
      <w:pPr>
        <w:pStyle w:val="11"/>
        <w:numPr>
          <w:ilvl w:val="0"/>
          <w:numId w:val="3"/>
        </w:numPr>
        <w:shd w:val="clear" w:color="auto" w:fill="auto"/>
        <w:spacing w:line="276" w:lineRule="auto"/>
        <w:ind w:right="160"/>
        <w:rPr>
          <w:sz w:val="24"/>
          <w:szCs w:val="24"/>
        </w:rPr>
      </w:pPr>
      <w:r w:rsidRPr="009620CF">
        <w:rPr>
          <w:color w:val="000000"/>
          <w:sz w:val="24"/>
          <w:szCs w:val="24"/>
          <w:lang w:eastAsia="ru-RU" w:bidi="ru-RU"/>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DE616B" w:rsidRPr="009620CF" w:rsidRDefault="00DE616B" w:rsidP="00DE616B">
      <w:pPr>
        <w:pStyle w:val="11"/>
        <w:numPr>
          <w:ilvl w:val="0"/>
          <w:numId w:val="5"/>
        </w:numPr>
        <w:shd w:val="clear" w:color="auto" w:fill="auto"/>
        <w:spacing w:line="276" w:lineRule="auto"/>
        <w:rPr>
          <w:sz w:val="24"/>
          <w:szCs w:val="24"/>
        </w:rPr>
      </w:pPr>
      <w:r w:rsidRPr="009620CF">
        <w:rPr>
          <w:color w:val="000000"/>
          <w:sz w:val="24"/>
          <w:szCs w:val="24"/>
          <w:lang w:eastAsia="ru-RU" w:bidi="ru-RU"/>
        </w:rPr>
        <w:t xml:space="preserve"> находить и устранять допущенные дефекты;</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планировать ра</w:t>
      </w:r>
      <w:r>
        <w:rPr>
          <w:color w:val="000000"/>
          <w:sz w:val="24"/>
          <w:szCs w:val="24"/>
          <w:lang w:eastAsia="ru-RU" w:bidi="ru-RU"/>
        </w:rPr>
        <w:t>боты с учетом имеющихся ресурсов</w:t>
      </w:r>
      <w:r w:rsidRPr="009620CF">
        <w:rPr>
          <w:color w:val="000000"/>
          <w:sz w:val="24"/>
          <w:szCs w:val="24"/>
          <w:lang w:eastAsia="ru-RU" w:bidi="ru-RU"/>
        </w:rPr>
        <w:t xml:space="preserve"> и условий;</w:t>
      </w:r>
    </w:p>
    <w:p w:rsidR="00DE616B" w:rsidRPr="00330790" w:rsidRDefault="00DE616B" w:rsidP="00DE616B">
      <w:pPr>
        <w:pStyle w:val="11"/>
        <w:numPr>
          <w:ilvl w:val="0"/>
          <w:numId w:val="5"/>
        </w:numPr>
        <w:shd w:val="clear" w:color="auto" w:fill="auto"/>
        <w:spacing w:line="276" w:lineRule="auto"/>
        <w:rPr>
          <w:sz w:val="24"/>
          <w:szCs w:val="24"/>
        </w:rPr>
      </w:pPr>
      <w:r w:rsidRPr="009620CF">
        <w:rPr>
          <w:color w:val="000000"/>
          <w:sz w:val="24"/>
          <w:szCs w:val="24"/>
          <w:lang w:eastAsia="ru-RU" w:bidi="ru-RU"/>
        </w:rPr>
        <w:t xml:space="preserve"> распределять работу при коллективной деятельности;</w:t>
      </w:r>
    </w:p>
    <w:p w:rsidR="00DE616B" w:rsidRPr="009620CF" w:rsidRDefault="00DE616B" w:rsidP="00DE616B">
      <w:pPr>
        <w:pStyle w:val="11"/>
        <w:shd w:val="clear" w:color="auto" w:fill="auto"/>
        <w:spacing w:line="276" w:lineRule="auto"/>
        <w:ind w:left="360"/>
        <w:rPr>
          <w:sz w:val="24"/>
          <w:szCs w:val="24"/>
        </w:rPr>
      </w:pPr>
    </w:p>
    <w:p w:rsidR="00DE616B" w:rsidRDefault="00DE616B" w:rsidP="00DE616B">
      <w:pPr>
        <w:pStyle w:val="11"/>
        <w:shd w:val="clear" w:color="auto" w:fill="auto"/>
        <w:spacing w:line="276" w:lineRule="auto"/>
        <w:ind w:left="720"/>
        <w:rPr>
          <w:color w:val="000000"/>
          <w:sz w:val="24"/>
          <w:szCs w:val="24"/>
          <w:lang w:eastAsia="ru-RU" w:bidi="ru-RU"/>
        </w:rPr>
      </w:pPr>
      <w:r>
        <w:rPr>
          <w:sz w:val="24"/>
          <w:szCs w:val="24"/>
        </w:rPr>
        <w:t>И</w:t>
      </w:r>
      <w:r w:rsidRPr="009620CF">
        <w:rPr>
          <w:sz w:val="24"/>
          <w:szCs w:val="24"/>
        </w:rPr>
        <w:t>спользовать приобретенные знания и умени</w:t>
      </w:r>
      <w:r w:rsidRPr="009620CF">
        <w:rPr>
          <w:color w:val="000000"/>
          <w:sz w:val="24"/>
          <w:szCs w:val="24"/>
          <w:lang w:eastAsia="ru-RU" w:bidi="ru-RU"/>
        </w:rPr>
        <w:t xml:space="preserve">я </w:t>
      </w:r>
      <w:r>
        <w:rPr>
          <w:color w:val="000000"/>
          <w:sz w:val="24"/>
          <w:szCs w:val="24"/>
          <w:lang w:eastAsia="ru-RU" w:bidi="ru-RU"/>
        </w:rPr>
        <w:t>в практической</w:t>
      </w:r>
      <w:r>
        <w:rPr>
          <w:sz w:val="24"/>
          <w:szCs w:val="24"/>
        </w:rPr>
        <w:t xml:space="preserve"> </w:t>
      </w:r>
      <w:r w:rsidRPr="009620CF">
        <w:rPr>
          <w:sz w:val="24"/>
          <w:szCs w:val="24"/>
        </w:rPr>
        <w:t>деятельности и повсед</w:t>
      </w:r>
      <w:r w:rsidRPr="009620CF">
        <w:rPr>
          <w:color w:val="000000"/>
          <w:sz w:val="24"/>
          <w:szCs w:val="24"/>
          <w:lang w:eastAsia="ru-RU" w:bidi="ru-RU"/>
        </w:rPr>
        <w:t xml:space="preserve">невной </w:t>
      </w:r>
      <w:r>
        <w:rPr>
          <w:color w:val="000000"/>
          <w:sz w:val="24"/>
          <w:szCs w:val="24"/>
          <w:lang w:eastAsia="ru-RU" w:bidi="ru-RU"/>
        </w:rPr>
        <w:t>жизни дл</w:t>
      </w:r>
      <w:r w:rsidRPr="009620CF">
        <w:rPr>
          <w:color w:val="000000"/>
          <w:sz w:val="24"/>
          <w:szCs w:val="24"/>
          <w:lang w:eastAsia="ru-RU" w:bidi="ru-RU"/>
        </w:rPr>
        <w:t>я</w:t>
      </w:r>
      <w:r>
        <w:rPr>
          <w:color w:val="000000"/>
          <w:sz w:val="24"/>
          <w:szCs w:val="24"/>
          <w:lang w:eastAsia="ru-RU" w:bidi="ru-RU"/>
        </w:rPr>
        <w:t xml:space="preserve"> :</w:t>
      </w:r>
    </w:p>
    <w:p w:rsidR="00DE616B" w:rsidRPr="009620CF" w:rsidRDefault="00DE616B" w:rsidP="00DE616B">
      <w:pPr>
        <w:pStyle w:val="11"/>
        <w:shd w:val="clear" w:color="auto" w:fill="auto"/>
        <w:spacing w:line="276" w:lineRule="auto"/>
        <w:ind w:left="720"/>
        <w:rPr>
          <w:sz w:val="24"/>
          <w:szCs w:val="24"/>
        </w:rPr>
      </w:pP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понимания ценности материальной культуры для жиз</w:t>
      </w:r>
      <w:r w:rsidRPr="009620CF">
        <w:rPr>
          <w:color w:val="000000"/>
          <w:sz w:val="24"/>
          <w:szCs w:val="24"/>
          <w:lang w:eastAsia="ru-RU" w:bidi="ru-RU"/>
        </w:rPr>
        <w:softHyphen/>
        <w:t>ни и развития человека;</w:t>
      </w:r>
    </w:p>
    <w:p w:rsidR="00DE616B" w:rsidRPr="009620CF" w:rsidRDefault="00DE616B" w:rsidP="00DE616B">
      <w:pPr>
        <w:pStyle w:val="11"/>
        <w:numPr>
          <w:ilvl w:val="0"/>
          <w:numId w:val="5"/>
        </w:numPr>
        <w:shd w:val="clear" w:color="auto" w:fill="auto"/>
        <w:spacing w:line="276" w:lineRule="auto"/>
        <w:rPr>
          <w:sz w:val="24"/>
          <w:szCs w:val="24"/>
        </w:rPr>
      </w:pPr>
      <w:r w:rsidRPr="009620CF">
        <w:rPr>
          <w:color w:val="000000"/>
          <w:sz w:val="24"/>
          <w:szCs w:val="24"/>
          <w:lang w:eastAsia="ru-RU" w:bidi="ru-RU"/>
        </w:rPr>
        <w:t xml:space="preserve"> формирования эстетической среды бытия;</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развития творческих способностей и достижения высо</w:t>
      </w:r>
      <w:r w:rsidRPr="009620CF">
        <w:rPr>
          <w:color w:val="000000"/>
          <w:sz w:val="24"/>
          <w:szCs w:val="24"/>
          <w:lang w:eastAsia="ru-RU" w:bidi="ru-RU"/>
        </w:rPr>
        <w:softHyphen/>
        <w:t>ких результатов преобразующей творческой деятельности че</w:t>
      </w:r>
      <w:r w:rsidRPr="009620CF">
        <w:rPr>
          <w:color w:val="000000"/>
          <w:sz w:val="24"/>
          <w:szCs w:val="24"/>
          <w:lang w:eastAsia="ru-RU" w:bidi="ru-RU"/>
        </w:rPr>
        <w:softHyphen/>
        <w:t>ловека;</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получения технико-технологических сведений из разно</w:t>
      </w:r>
      <w:r w:rsidRPr="009620CF">
        <w:rPr>
          <w:color w:val="000000"/>
          <w:sz w:val="24"/>
          <w:szCs w:val="24"/>
          <w:lang w:eastAsia="ru-RU" w:bidi="ru-RU"/>
        </w:rPr>
        <w:softHyphen/>
        <w:t>образных источников информации;</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организации индивидуальной и коллективной трудовой деятельности;</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изготовления изделий декоративно-прикладного искус</w:t>
      </w:r>
      <w:r w:rsidRPr="009620CF">
        <w:rPr>
          <w:color w:val="000000"/>
          <w:sz w:val="24"/>
          <w:szCs w:val="24"/>
          <w:lang w:eastAsia="ru-RU" w:bidi="ru-RU"/>
        </w:rPr>
        <w:softHyphen/>
        <w:t>ства для оформления интерьера;</w:t>
      </w:r>
    </w:p>
    <w:p w:rsidR="00DE616B" w:rsidRPr="009620CF" w:rsidRDefault="00DE616B" w:rsidP="00DE616B">
      <w:pPr>
        <w:pStyle w:val="11"/>
        <w:numPr>
          <w:ilvl w:val="0"/>
          <w:numId w:val="5"/>
        </w:numPr>
        <w:shd w:val="clear" w:color="auto" w:fill="auto"/>
        <w:spacing w:line="276" w:lineRule="auto"/>
        <w:ind w:right="160"/>
        <w:rPr>
          <w:sz w:val="24"/>
          <w:szCs w:val="24"/>
        </w:rPr>
      </w:pPr>
      <w:r w:rsidRPr="009620CF">
        <w:rPr>
          <w:color w:val="000000"/>
          <w:sz w:val="24"/>
          <w:szCs w:val="24"/>
          <w:lang w:eastAsia="ru-RU" w:bidi="ru-RU"/>
        </w:rPr>
        <w:t xml:space="preserve"> изготовления или ремонта изделий из различных мате</w:t>
      </w:r>
      <w:r w:rsidRPr="009620CF">
        <w:rPr>
          <w:color w:val="000000"/>
          <w:sz w:val="24"/>
          <w:szCs w:val="24"/>
          <w:lang w:eastAsia="ru-RU" w:bidi="ru-RU"/>
        </w:rPr>
        <w:softHyphen/>
        <w:t>риалов с использованием ручных инструментов, приспособле</w:t>
      </w:r>
      <w:r w:rsidRPr="009620CF">
        <w:rPr>
          <w:color w:val="000000"/>
          <w:sz w:val="24"/>
          <w:szCs w:val="24"/>
          <w:lang w:eastAsia="ru-RU" w:bidi="ru-RU"/>
        </w:rPr>
        <w:softHyphen/>
        <w:t>ний, машин, оборудования;</w:t>
      </w:r>
    </w:p>
    <w:p w:rsidR="00DE616B" w:rsidRPr="005375F9" w:rsidRDefault="00DE616B" w:rsidP="00DE616B">
      <w:pPr>
        <w:pStyle w:val="11"/>
        <w:numPr>
          <w:ilvl w:val="0"/>
          <w:numId w:val="5"/>
        </w:numPr>
        <w:shd w:val="clear" w:color="auto" w:fill="auto"/>
        <w:spacing w:after="141" w:line="276" w:lineRule="auto"/>
        <w:ind w:right="160"/>
        <w:rPr>
          <w:sz w:val="24"/>
          <w:szCs w:val="24"/>
        </w:rPr>
      </w:pPr>
      <w:r w:rsidRPr="009620CF">
        <w:rPr>
          <w:color w:val="000000"/>
          <w:sz w:val="24"/>
          <w:szCs w:val="24"/>
          <w:lang w:eastAsia="ru-RU" w:bidi="ru-RU"/>
        </w:rPr>
        <w:t xml:space="preserve"> контроля качества выполняемых работ с применением мерительных, контрольных и разметочных инструментов;</w:t>
      </w:r>
    </w:p>
    <w:p w:rsidR="00DE616B" w:rsidRPr="005375F9" w:rsidRDefault="00DE616B" w:rsidP="00DE616B">
      <w:pPr>
        <w:pStyle w:val="11"/>
        <w:numPr>
          <w:ilvl w:val="0"/>
          <w:numId w:val="6"/>
        </w:numPr>
        <w:shd w:val="clear" w:color="auto" w:fill="auto"/>
        <w:spacing w:line="276" w:lineRule="auto"/>
        <w:ind w:right="40"/>
        <w:rPr>
          <w:sz w:val="24"/>
          <w:szCs w:val="24"/>
        </w:rPr>
      </w:pPr>
      <w:r w:rsidRPr="005375F9">
        <w:rPr>
          <w:color w:val="000000"/>
          <w:sz w:val="24"/>
          <w:szCs w:val="24"/>
          <w:lang w:eastAsia="ru-RU" w:bidi="ru-RU"/>
        </w:rPr>
        <w:t>выполнения безопасных приемов труд</w:t>
      </w:r>
      <w:r>
        <w:rPr>
          <w:color w:val="000000"/>
          <w:sz w:val="24"/>
          <w:szCs w:val="24"/>
          <w:lang w:eastAsia="ru-RU" w:bidi="ru-RU"/>
        </w:rPr>
        <w:t>а и правил элект</w:t>
      </w:r>
      <w:r>
        <w:rPr>
          <w:color w:val="000000"/>
          <w:sz w:val="24"/>
          <w:szCs w:val="24"/>
          <w:lang w:eastAsia="ru-RU" w:bidi="ru-RU"/>
        </w:rPr>
        <w:softHyphen/>
        <w:t xml:space="preserve">робезопасности, </w:t>
      </w:r>
      <w:r w:rsidRPr="005375F9">
        <w:rPr>
          <w:color w:val="000000"/>
          <w:sz w:val="24"/>
          <w:szCs w:val="24"/>
          <w:lang w:eastAsia="ru-RU" w:bidi="ru-RU"/>
        </w:rPr>
        <w:t xml:space="preserve"> санитарии и гигиены;</w:t>
      </w:r>
    </w:p>
    <w:p w:rsidR="00DE616B" w:rsidRPr="005375F9" w:rsidRDefault="00DE616B" w:rsidP="00DE616B">
      <w:pPr>
        <w:pStyle w:val="11"/>
        <w:numPr>
          <w:ilvl w:val="0"/>
          <w:numId w:val="6"/>
        </w:numPr>
        <w:shd w:val="clear" w:color="auto" w:fill="auto"/>
        <w:spacing w:line="276" w:lineRule="auto"/>
        <w:ind w:right="40"/>
        <w:rPr>
          <w:sz w:val="24"/>
          <w:szCs w:val="24"/>
        </w:rPr>
      </w:pPr>
      <w:r>
        <w:rPr>
          <w:color w:val="000000"/>
          <w:sz w:val="24"/>
          <w:szCs w:val="24"/>
          <w:lang w:eastAsia="ru-RU" w:bidi="ru-RU"/>
        </w:rPr>
        <w:lastRenderedPageBreak/>
        <w:t>оц</w:t>
      </w:r>
      <w:r w:rsidRPr="005375F9">
        <w:rPr>
          <w:color w:val="000000"/>
          <w:sz w:val="24"/>
          <w:szCs w:val="24"/>
          <w:lang w:eastAsia="ru-RU" w:bidi="ru-RU"/>
        </w:rPr>
        <w:t>енки затрат, необ</w:t>
      </w:r>
      <w:r>
        <w:rPr>
          <w:color w:val="000000"/>
          <w:sz w:val="24"/>
          <w:szCs w:val="24"/>
          <w:lang w:eastAsia="ru-RU" w:bidi="ru-RU"/>
        </w:rPr>
        <w:t xml:space="preserve">ходимых для создания объекта или </w:t>
      </w:r>
      <w:r w:rsidRPr="005375F9">
        <w:rPr>
          <w:color w:val="000000"/>
          <w:sz w:val="24"/>
          <w:szCs w:val="24"/>
          <w:lang w:eastAsia="ru-RU" w:bidi="ru-RU"/>
        </w:rPr>
        <w:t xml:space="preserve"> услуги;</w:t>
      </w:r>
    </w:p>
    <w:p w:rsidR="00DE616B" w:rsidRPr="00B02FE6" w:rsidRDefault="00DE616B" w:rsidP="00DE616B">
      <w:pPr>
        <w:pStyle w:val="11"/>
        <w:numPr>
          <w:ilvl w:val="0"/>
          <w:numId w:val="6"/>
        </w:numPr>
        <w:shd w:val="clear" w:color="auto" w:fill="auto"/>
        <w:spacing w:after="404" w:line="276" w:lineRule="auto"/>
        <w:ind w:right="40"/>
        <w:rPr>
          <w:sz w:val="24"/>
          <w:szCs w:val="24"/>
        </w:rPr>
      </w:pPr>
      <w:r w:rsidRPr="005375F9">
        <w:rPr>
          <w:color w:val="000000"/>
          <w:sz w:val="24"/>
          <w:szCs w:val="24"/>
          <w:lang w:eastAsia="ru-RU" w:bidi="ru-RU"/>
        </w:rPr>
        <w:t>построения планов профессионального образования и трудоустройства.</w:t>
      </w:r>
    </w:p>
    <w:p w:rsidR="00DE616B" w:rsidRPr="00B02FE6" w:rsidRDefault="00DE616B" w:rsidP="00DE616B">
      <w:pPr>
        <w:pStyle w:val="11"/>
        <w:shd w:val="clear" w:color="auto" w:fill="auto"/>
        <w:spacing w:after="404" w:line="276" w:lineRule="auto"/>
        <w:ind w:left="720" w:right="40"/>
        <w:rPr>
          <w:sz w:val="24"/>
          <w:szCs w:val="24"/>
        </w:rPr>
      </w:pPr>
    </w:p>
    <w:p w:rsidR="00DE616B" w:rsidRPr="003A705B" w:rsidRDefault="006B6100" w:rsidP="00DE616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Поурочное  </w:t>
      </w:r>
      <w:r w:rsidR="00DE616B" w:rsidRPr="003A705B">
        <w:rPr>
          <w:rFonts w:ascii="Times New Roman" w:hAnsi="Times New Roman" w:cs="Times New Roman"/>
          <w:b/>
          <w:sz w:val="28"/>
          <w:szCs w:val="28"/>
          <w:u w:val="single"/>
        </w:rPr>
        <w:t>планирование</w:t>
      </w:r>
      <w:r w:rsidR="00DE616B">
        <w:rPr>
          <w:rFonts w:ascii="Times New Roman" w:hAnsi="Times New Roman" w:cs="Times New Roman"/>
          <w:b/>
          <w:sz w:val="28"/>
          <w:szCs w:val="28"/>
          <w:u w:val="single"/>
        </w:rPr>
        <w:t xml:space="preserve">                                                        </w:t>
      </w:r>
    </w:p>
    <w:p w:rsidR="00DE616B" w:rsidRDefault="00DE616B" w:rsidP="00DE616B">
      <w:pPr>
        <w:jc w:val="center"/>
        <w:rPr>
          <w:rFonts w:ascii="Times New Roman" w:hAnsi="Times New Roman" w:cs="Times New Roman"/>
          <w:b/>
          <w:sz w:val="28"/>
          <w:szCs w:val="28"/>
          <w:u w:val="single"/>
        </w:rPr>
      </w:pPr>
      <w:r w:rsidRPr="003A705B">
        <w:rPr>
          <w:rFonts w:ascii="Times New Roman" w:hAnsi="Times New Roman" w:cs="Times New Roman"/>
          <w:b/>
          <w:sz w:val="28"/>
          <w:szCs w:val="28"/>
          <w:u w:val="single"/>
        </w:rPr>
        <w:t>с определением основных видов учебной деятельности</w:t>
      </w:r>
      <w:r>
        <w:rPr>
          <w:rFonts w:ascii="Times New Roman" w:hAnsi="Times New Roman" w:cs="Times New Roman"/>
          <w:b/>
          <w:sz w:val="28"/>
          <w:szCs w:val="28"/>
          <w:u w:val="single"/>
        </w:rPr>
        <w:t xml:space="preserve">                                    </w:t>
      </w:r>
    </w:p>
    <w:p w:rsidR="00DE616B" w:rsidRPr="004F67BF" w:rsidRDefault="00E95E19" w:rsidP="00DE616B">
      <w:pPr>
        <w:jc w:val="center"/>
        <w:rPr>
          <w:rFonts w:ascii="Times New Roman" w:hAnsi="Times New Roman" w:cs="Times New Roman"/>
          <w:b/>
          <w:sz w:val="28"/>
          <w:szCs w:val="28"/>
        </w:rPr>
      </w:pPr>
      <w:r>
        <w:rPr>
          <w:rFonts w:ascii="Times New Roman" w:hAnsi="Times New Roman" w:cs="Times New Roman"/>
          <w:b/>
          <w:sz w:val="28"/>
          <w:szCs w:val="28"/>
        </w:rPr>
        <w:t>5 класс (68</w:t>
      </w:r>
      <w:r w:rsidR="00DE616B" w:rsidRPr="004F67BF">
        <w:rPr>
          <w:rFonts w:ascii="Times New Roman" w:hAnsi="Times New Roman" w:cs="Times New Roman"/>
          <w:b/>
          <w:sz w:val="28"/>
          <w:szCs w:val="28"/>
        </w:rPr>
        <w:t xml:space="preserve"> часов)</w:t>
      </w:r>
    </w:p>
    <w:p w:rsidR="00DE616B" w:rsidRDefault="00D66714" w:rsidP="00DE616B">
      <w:pPr>
        <w:jc w:val="center"/>
        <w:rPr>
          <w:rFonts w:ascii="Times New Roman" w:hAnsi="Times New Roman" w:cs="Times New Roman"/>
          <w:b/>
          <w:sz w:val="28"/>
          <w:szCs w:val="28"/>
        </w:rPr>
      </w:pPr>
      <w:r>
        <w:rPr>
          <w:rFonts w:ascii="Times New Roman" w:hAnsi="Times New Roman" w:cs="Times New Roman"/>
          <w:b/>
          <w:sz w:val="28"/>
          <w:szCs w:val="28"/>
        </w:rPr>
        <w:t>на 2021-2022</w:t>
      </w:r>
      <w:r w:rsidR="00DE616B" w:rsidRPr="004F67BF">
        <w:rPr>
          <w:rFonts w:ascii="Times New Roman" w:hAnsi="Times New Roman" w:cs="Times New Roman"/>
          <w:b/>
          <w:sz w:val="28"/>
          <w:szCs w:val="28"/>
        </w:rPr>
        <w:t xml:space="preserve"> учебный год</w:t>
      </w:r>
    </w:p>
    <w:p w:rsidR="00DE616B" w:rsidRPr="004F67BF" w:rsidRDefault="00DE616B" w:rsidP="00DE616B">
      <w:pPr>
        <w:jc w:val="center"/>
        <w:rPr>
          <w:rFonts w:ascii="Times New Roman" w:hAnsi="Times New Roman" w:cs="Times New Roman"/>
          <w:b/>
          <w:sz w:val="28"/>
          <w:szCs w:val="28"/>
        </w:rPr>
      </w:pPr>
    </w:p>
    <w:tbl>
      <w:tblPr>
        <w:tblStyle w:val="a3"/>
        <w:tblW w:w="17564" w:type="dxa"/>
        <w:tblInd w:w="-459" w:type="dxa"/>
        <w:tblLayout w:type="fixed"/>
        <w:tblLook w:val="04A0" w:firstRow="1" w:lastRow="0" w:firstColumn="1" w:lastColumn="0" w:noHBand="0" w:noVBand="1"/>
      </w:tblPr>
      <w:tblGrid>
        <w:gridCol w:w="567"/>
        <w:gridCol w:w="6128"/>
        <w:gridCol w:w="823"/>
        <w:gridCol w:w="1775"/>
        <w:gridCol w:w="1744"/>
        <w:gridCol w:w="1993"/>
        <w:gridCol w:w="1469"/>
        <w:gridCol w:w="1469"/>
        <w:gridCol w:w="1596"/>
      </w:tblGrid>
      <w:tr w:rsidR="000C363F" w:rsidRPr="004F67BF" w:rsidTr="000C363F">
        <w:trPr>
          <w:trHeight w:val="540"/>
        </w:trPr>
        <w:tc>
          <w:tcPr>
            <w:tcW w:w="567"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6128"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823"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3519" w:type="dxa"/>
            <w:gridSpan w:val="2"/>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0C363F" w:rsidRPr="004F67BF" w:rsidRDefault="000C363F" w:rsidP="00E95E19">
            <w:pPr>
              <w:rPr>
                <w:rFonts w:ascii="Times New Roman" w:hAnsi="Times New Roman" w:cs="Times New Roman"/>
                <w:b/>
                <w:sz w:val="24"/>
                <w:szCs w:val="24"/>
              </w:rPr>
            </w:pPr>
          </w:p>
        </w:tc>
        <w:tc>
          <w:tcPr>
            <w:tcW w:w="1993"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0C363F" w:rsidRPr="004F67BF" w:rsidRDefault="000C363F" w:rsidP="00E95E19">
            <w:pPr>
              <w:jc w:val="center"/>
              <w:rPr>
                <w:rFonts w:ascii="Times New Roman" w:hAnsi="Times New Roman" w:cs="Times New Roman"/>
                <w:b/>
                <w:sz w:val="24"/>
                <w:szCs w:val="24"/>
              </w:rPr>
            </w:pPr>
          </w:p>
        </w:tc>
        <w:tc>
          <w:tcPr>
            <w:tcW w:w="1469" w:type="dxa"/>
            <w:vMerge w:val="restart"/>
          </w:tcPr>
          <w:p w:rsidR="000C363F" w:rsidRPr="004F67BF" w:rsidRDefault="00450D54" w:rsidP="00450D54">
            <w:pPr>
              <w:jc w:val="center"/>
              <w:rPr>
                <w:rFonts w:ascii="Times New Roman" w:hAnsi="Times New Roman" w:cs="Times New Roman"/>
                <w:b/>
                <w:sz w:val="24"/>
                <w:szCs w:val="24"/>
              </w:rPr>
            </w:pPr>
            <w:r>
              <w:rPr>
                <w:rFonts w:ascii="Times New Roman" w:hAnsi="Times New Roman" w:cs="Times New Roman"/>
                <w:b/>
                <w:sz w:val="24"/>
                <w:szCs w:val="24"/>
              </w:rPr>
              <w:t>Какое используется оборудование.</w:t>
            </w:r>
          </w:p>
        </w:tc>
        <w:tc>
          <w:tcPr>
            <w:tcW w:w="1469"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Дата</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 xml:space="preserve"> проведения</w:t>
            </w:r>
          </w:p>
        </w:tc>
        <w:tc>
          <w:tcPr>
            <w:tcW w:w="1596"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Примечания</w:t>
            </w:r>
          </w:p>
        </w:tc>
      </w:tr>
      <w:tr w:rsidR="000C363F" w:rsidRPr="004F67BF" w:rsidTr="000C363F">
        <w:trPr>
          <w:trHeight w:val="780"/>
        </w:trPr>
        <w:tc>
          <w:tcPr>
            <w:tcW w:w="567" w:type="dxa"/>
            <w:vMerge/>
          </w:tcPr>
          <w:p w:rsidR="000C363F" w:rsidRPr="004F67BF" w:rsidRDefault="000C363F" w:rsidP="00E95E19">
            <w:pPr>
              <w:jc w:val="center"/>
              <w:rPr>
                <w:rFonts w:ascii="Times New Roman" w:hAnsi="Times New Roman" w:cs="Times New Roman"/>
                <w:b/>
                <w:sz w:val="24"/>
                <w:szCs w:val="24"/>
              </w:rPr>
            </w:pPr>
          </w:p>
        </w:tc>
        <w:tc>
          <w:tcPr>
            <w:tcW w:w="6128" w:type="dxa"/>
            <w:vMerge/>
          </w:tcPr>
          <w:p w:rsidR="000C363F" w:rsidRPr="004F67BF" w:rsidRDefault="000C363F" w:rsidP="00E95E19">
            <w:pPr>
              <w:jc w:val="center"/>
              <w:rPr>
                <w:rFonts w:ascii="Times New Roman" w:hAnsi="Times New Roman" w:cs="Times New Roman"/>
                <w:sz w:val="24"/>
                <w:szCs w:val="24"/>
              </w:rPr>
            </w:pPr>
          </w:p>
        </w:tc>
        <w:tc>
          <w:tcPr>
            <w:tcW w:w="823" w:type="dxa"/>
            <w:vMerge/>
          </w:tcPr>
          <w:p w:rsidR="000C363F" w:rsidRPr="004F67BF" w:rsidRDefault="000C363F" w:rsidP="00E95E19">
            <w:pPr>
              <w:jc w:val="center"/>
              <w:rPr>
                <w:rFonts w:ascii="Times New Roman" w:hAnsi="Times New Roman" w:cs="Times New Roman"/>
                <w:b/>
                <w:sz w:val="24"/>
                <w:szCs w:val="24"/>
              </w:rPr>
            </w:pPr>
          </w:p>
        </w:tc>
        <w:tc>
          <w:tcPr>
            <w:tcW w:w="1775" w:type="dxa"/>
          </w:tcPr>
          <w:p w:rsidR="000C363F" w:rsidRPr="004F67B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0C363F" w:rsidRPr="004F67BF" w:rsidRDefault="000C363F" w:rsidP="00E95E19">
            <w:pPr>
              <w:rPr>
                <w:rFonts w:ascii="Times New Roman" w:hAnsi="Times New Roman" w:cs="Times New Roman"/>
                <w:b/>
                <w:sz w:val="24"/>
                <w:szCs w:val="24"/>
              </w:rPr>
            </w:pPr>
          </w:p>
        </w:tc>
        <w:tc>
          <w:tcPr>
            <w:tcW w:w="1744" w:type="dxa"/>
          </w:tcPr>
          <w:p w:rsidR="000C363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0C363F" w:rsidRPr="004F67B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0C363F" w:rsidRPr="004F67BF" w:rsidRDefault="000C363F" w:rsidP="00E95E19">
            <w:pPr>
              <w:rPr>
                <w:rFonts w:ascii="Times New Roman" w:hAnsi="Times New Roman" w:cs="Times New Roman"/>
                <w:b/>
                <w:sz w:val="24"/>
                <w:szCs w:val="24"/>
              </w:rPr>
            </w:pPr>
          </w:p>
        </w:tc>
        <w:tc>
          <w:tcPr>
            <w:tcW w:w="1993" w:type="dxa"/>
            <w:vMerge/>
          </w:tcPr>
          <w:p w:rsidR="000C363F" w:rsidRPr="004F67BF" w:rsidRDefault="000C363F" w:rsidP="00E95E19">
            <w:pPr>
              <w:jc w:val="center"/>
              <w:rPr>
                <w:rFonts w:ascii="Times New Roman" w:hAnsi="Times New Roman" w:cs="Times New Roman"/>
                <w:b/>
                <w:sz w:val="24"/>
                <w:szCs w:val="24"/>
              </w:rPr>
            </w:pPr>
          </w:p>
        </w:tc>
        <w:tc>
          <w:tcPr>
            <w:tcW w:w="1469" w:type="dxa"/>
            <w:vMerge/>
          </w:tcPr>
          <w:p w:rsidR="000C363F" w:rsidRPr="004F67BF" w:rsidRDefault="000C363F" w:rsidP="00E95E19">
            <w:pPr>
              <w:jc w:val="center"/>
              <w:rPr>
                <w:rFonts w:ascii="Times New Roman" w:hAnsi="Times New Roman" w:cs="Times New Roman"/>
                <w:b/>
                <w:sz w:val="24"/>
                <w:szCs w:val="24"/>
              </w:rPr>
            </w:pPr>
          </w:p>
        </w:tc>
        <w:tc>
          <w:tcPr>
            <w:tcW w:w="1469" w:type="dxa"/>
            <w:vMerge/>
          </w:tcPr>
          <w:p w:rsidR="000C363F" w:rsidRPr="004F67BF" w:rsidRDefault="000C363F" w:rsidP="00E95E19">
            <w:pPr>
              <w:jc w:val="center"/>
              <w:rPr>
                <w:rFonts w:ascii="Times New Roman" w:hAnsi="Times New Roman" w:cs="Times New Roman"/>
                <w:b/>
                <w:sz w:val="24"/>
                <w:szCs w:val="24"/>
              </w:rPr>
            </w:pPr>
          </w:p>
        </w:tc>
        <w:tc>
          <w:tcPr>
            <w:tcW w:w="1596" w:type="dxa"/>
            <w:vMerge/>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567" w:type="dxa"/>
          </w:tcPr>
          <w:p w:rsidR="000C363F" w:rsidRPr="001771F3" w:rsidRDefault="000C363F" w:rsidP="00E95E19">
            <w:pPr>
              <w:jc w:val="center"/>
              <w:rPr>
                <w:rFonts w:ascii="Times New Roman" w:hAnsi="Times New Roman" w:cs="Times New Roman"/>
                <w:b/>
                <w:sz w:val="24"/>
                <w:szCs w:val="24"/>
                <w:lang w:val="en-US"/>
              </w:rPr>
            </w:pPr>
            <w:r w:rsidRPr="004F67BF">
              <w:rPr>
                <w:rFonts w:ascii="Times New Roman" w:hAnsi="Times New Roman" w:cs="Times New Roman"/>
                <w:b/>
                <w:sz w:val="24"/>
                <w:szCs w:val="24"/>
              </w:rPr>
              <w:t>1</w:t>
            </w:r>
            <w:r>
              <w:rPr>
                <w:rFonts w:ascii="Times New Roman" w:hAnsi="Times New Roman" w:cs="Times New Roman"/>
                <w:b/>
                <w:sz w:val="24"/>
                <w:szCs w:val="24"/>
              </w:rPr>
              <w:t>-2</w:t>
            </w:r>
          </w:p>
        </w:tc>
        <w:tc>
          <w:tcPr>
            <w:tcW w:w="6128" w:type="dxa"/>
          </w:tcPr>
          <w:p w:rsidR="000C363F" w:rsidRDefault="000C363F" w:rsidP="00E95E19">
            <w:r>
              <w:t>Вводное занятие.</w:t>
            </w:r>
          </w:p>
          <w:p w:rsidR="000C363F" w:rsidRPr="004F67BF" w:rsidRDefault="000C363F" w:rsidP="00E95E19">
            <w:pPr>
              <w:rPr>
                <w:rFonts w:ascii="Times New Roman" w:hAnsi="Times New Roman" w:cs="Times New Roman"/>
                <w:sz w:val="24"/>
                <w:szCs w:val="24"/>
              </w:rPr>
            </w:pPr>
            <w:r>
              <w:t>Правила поведения в мастерской. Правила ТБ</w:t>
            </w:r>
          </w:p>
        </w:tc>
        <w:tc>
          <w:tcPr>
            <w:tcW w:w="823" w:type="dxa"/>
          </w:tcPr>
          <w:p w:rsidR="000C363F" w:rsidRPr="00B37D6A"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E95E19">
            <w:pPr>
              <w:rPr>
                <w:rFonts w:ascii="Times New Roman" w:hAnsi="Times New Roman" w:cs="Times New Roman"/>
                <w:sz w:val="18"/>
                <w:szCs w:val="18"/>
              </w:rPr>
            </w:pPr>
            <w:r w:rsidRPr="00D05069">
              <w:rPr>
                <w:rFonts w:ascii="Times New Roman" w:hAnsi="Times New Roman" w:cs="Times New Roman"/>
                <w:sz w:val="18"/>
                <w:szCs w:val="18"/>
              </w:rPr>
              <w:t>Познакомится с содержанием курса «Технология», задачами и программными требованиями по предмету.</w:t>
            </w:r>
          </w:p>
          <w:p w:rsidR="000C363F" w:rsidRPr="00D05069" w:rsidRDefault="000C363F" w:rsidP="00E95E19">
            <w:pPr>
              <w:rPr>
                <w:rFonts w:ascii="Times New Roman" w:hAnsi="Times New Roman" w:cs="Times New Roman"/>
                <w:sz w:val="18"/>
                <w:szCs w:val="18"/>
              </w:rPr>
            </w:pPr>
            <w:r w:rsidRPr="00D05069">
              <w:rPr>
                <w:rFonts w:ascii="Times New Roman" w:hAnsi="Times New Roman" w:cs="Times New Roman"/>
                <w:b/>
                <w:sz w:val="18"/>
                <w:szCs w:val="18"/>
              </w:rPr>
              <w:t xml:space="preserve">Получит </w:t>
            </w:r>
            <w:r w:rsidRPr="00D05069">
              <w:rPr>
                <w:rFonts w:ascii="Times New Roman" w:hAnsi="Times New Roman" w:cs="Times New Roman"/>
                <w:sz w:val="18"/>
                <w:szCs w:val="18"/>
              </w:rPr>
              <w:t>представление о простейших правилах безопасности жизнедеятельности.</w:t>
            </w:r>
          </w:p>
          <w:p w:rsidR="000C363F" w:rsidRPr="00D05069" w:rsidRDefault="000C363F" w:rsidP="00E95E19">
            <w:pPr>
              <w:rPr>
                <w:rFonts w:ascii="Times New Roman" w:hAnsi="Times New Roman" w:cs="Times New Roman"/>
                <w:sz w:val="18"/>
                <w:szCs w:val="18"/>
              </w:rPr>
            </w:pPr>
            <w:r w:rsidRPr="00D05069">
              <w:rPr>
                <w:rFonts w:ascii="Times New Roman" w:hAnsi="Times New Roman" w:cs="Times New Roman"/>
                <w:sz w:val="18"/>
                <w:szCs w:val="18"/>
              </w:rPr>
              <w:t xml:space="preserve">Узнает о влиянии технологической деятельности </w:t>
            </w:r>
            <w:r w:rsidRPr="00D05069">
              <w:rPr>
                <w:rFonts w:ascii="Times New Roman" w:hAnsi="Times New Roman" w:cs="Times New Roman"/>
                <w:sz w:val="18"/>
                <w:szCs w:val="18"/>
              </w:rPr>
              <w:lastRenderedPageBreak/>
              <w:t>человека на окружающую среду и здоровье людей.</w:t>
            </w:r>
          </w:p>
        </w:tc>
        <w:tc>
          <w:tcPr>
            <w:tcW w:w="1744" w:type="dxa"/>
          </w:tcPr>
          <w:p w:rsidR="000C363F" w:rsidRPr="00D05069" w:rsidRDefault="000C363F" w:rsidP="00E95E19">
            <w:pPr>
              <w:rPr>
                <w:rFonts w:ascii="Times New Roman" w:hAnsi="Times New Roman" w:cs="Times New Roman"/>
                <w:sz w:val="18"/>
                <w:szCs w:val="18"/>
              </w:rPr>
            </w:pPr>
            <w:r w:rsidRPr="00D05069">
              <w:rPr>
                <w:rFonts w:ascii="Times New Roman" w:hAnsi="Times New Roman" w:cs="Times New Roman"/>
                <w:b/>
                <w:sz w:val="18"/>
                <w:szCs w:val="18"/>
              </w:rPr>
              <w:lastRenderedPageBreak/>
              <w:t>Знать:</w:t>
            </w:r>
            <w:r w:rsidRPr="00D05069">
              <w:rPr>
                <w:rFonts w:ascii="Times New Roman" w:hAnsi="Times New Roman" w:cs="Times New Roman"/>
                <w:sz w:val="18"/>
                <w:szCs w:val="18"/>
              </w:rPr>
              <w:t xml:space="preserve"> сущность понятия технология, задачи и программные требования по предмету «Технология»;  </w:t>
            </w:r>
          </w:p>
          <w:p w:rsidR="000C363F" w:rsidRPr="00D05069" w:rsidRDefault="000C363F" w:rsidP="00E95E19">
            <w:pPr>
              <w:rPr>
                <w:rFonts w:ascii="Times New Roman" w:hAnsi="Times New Roman" w:cs="Times New Roman"/>
                <w:sz w:val="18"/>
                <w:szCs w:val="18"/>
              </w:rPr>
            </w:pPr>
            <w:r w:rsidRPr="00D05069">
              <w:rPr>
                <w:rFonts w:ascii="Times New Roman" w:hAnsi="Times New Roman" w:cs="Times New Roman"/>
                <w:sz w:val="18"/>
                <w:szCs w:val="18"/>
              </w:rPr>
              <w:t>Основные правила поведения в мастерской.</w:t>
            </w:r>
          </w:p>
          <w:p w:rsidR="000C363F" w:rsidRPr="00D05069" w:rsidRDefault="000C363F" w:rsidP="00E95E19">
            <w:pPr>
              <w:rPr>
                <w:rFonts w:ascii="Times New Roman" w:hAnsi="Times New Roman" w:cs="Times New Roman"/>
                <w:sz w:val="18"/>
                <w:szCs w:val="18"/>
              </w:rPr>
            </w:pPr>
          </w:p>
        </w:tc>
        <w:tc>
          <w:tcPr>
            <w:tcW w:w="1993"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r w:rsidRPr="00DA7EB9">
              <w:rPr>
                <w:rFonts w:ascii="Times New Roman" w:hAnsi="Times New Roman" w:cs="Times New Roman"/>
                <w:sz w:val="24"/>
                <w:szCs w:val="24"/>
              </w:rPr>
              <w:t xml:space="preserve"> </w:t>
            </w:r>
            <w:r>
              <w:rPr>
                <w:rFonts w:ascii="Times New Roman" w:hAnsi="Times New Roman" w:cs="Times New Roman"/>
                <w:sz w:val="24"/>
                <w:szCs w:val="24"/>
              </w:rPr>
              <w:t>,</w:t>
            </w:r>
          </w:p>
          <w:p w:rsidR="000C363F" w:rsidRPr="004F67B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469" w:type="dxa"/>
          </w:tcPr>
          <w:p w:rsidR="000C363F" w:rsidRPr="004F67BF" w:rsidRDefault="000C363F" w:rsidP="000E5D0B">
            <w:pPr>
              <w:rPr>
                <w:rFonts w:ascii="Times New Roman" w:hAnsi="Times New Roman" w:cs="Times New Roman"/>
                <w:sz w:val="24"/>
                <w:szCs w:val="24"/>
              </w:rPr>
            </w:pPr>
          </w:p>
        </w:tc>
        <w:tc>
          <w:tcPr>
            <w:tcW w:w="1469" w:type="dxa"/>
          </w:tcPr>
          <w:p w:rsidR="000C363F" w:rsidRPr="004F67BF" w:rsidRDefault="000C363F" w:rsidP="000E5D0B">
            <w:pPr>
              <w:rPr>
                <w:rFonts w:ascii="Times New Roman" w:hAnsi="Times New Roman" w:cs="Times New Roman"/>
                <w:sz w:val="24"/>
                <w:szCs w:val="24"/>
              </w:rPr>
            </w:pPr>
          </w:p>
        </w:tc>
        <w:tc>
          <w:tcPr>
            <w:tcW w:w="1596"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128" w:type="dxa"/>
          </w:tcPr>
          <w:p w:rsidR="000C363F" w:rsidRDefault="000C363F" w:rsidP="00E95E19">
            <w:r>
              <w:t>Дерево и древесина.</w:t>
            </w:r>
          </w:p>
          <w:p w:rsidR="000C363F" w:rsidRDefault="000C363F" w:rsidP="00E95E19">
            <w:r>
              <w:t>Породы деревьев</w:t>
            </w:r>
          </w:p>
        </w:tc>
        <w:tc>
          <w:tcPr>
            <w:tcW w:w="823"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Древесина и её применение. Лиственные и хвойные породы древесины.</w:t>
            </w:r>
          </w:p>
          <w:p w:rsidR="000C363F" w:rsidRPr="00D05069" w:rsidRDefault="000C363F" w:rsidP="00E95E19">
            <w:pPr>
              <w:rPr>
                <w:rFonts w:ascii="Times New Roman" w:hAnsi="Times New Roman" w:cs="Times New Roman"/>
                <w:b/>
                <w:sz w:val="18"/>
                <w:szCs w:val="18"/>
              </w:rPr>
            </w:pPr>
          </w:p>
        </w:tc>
        <w:tc>
          <w:tcPr>
            <w:tcW w:w="1744" w:type="dxa"/>
          </w:tcPr>
          <w:p w:rsidR="000C363F" w:rsidRPr="00D05069" w:rsidRDefault="000C363F" w:rsidP="00E95E19">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сферу применения древесины; породы древесины, их характерные признаки и свойства</w:t>
            </w:r>
          </w:p>
        </w:tc>
        <w:tc>
          <w:tcPr>
            <w:tcW w:w="1993"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r w:rsidRPr="00DA7EB9">
              <w:rPr>
                <w:rFonts w:ascii="Times New Roman" w:hAnsi="Times New Roman" w:cs="Times New Roman"/>
                <w:sz w:val="24"/>
                <w:szCs w:val="24"/>
              </w:rPr>
              <w:t xml:space="preserve"> </w:t>
            </w:r>
            <w:r>
              <w:rPr>
                <w:rFonts w:ascii="Times New Roman" w:hAnsi="Times New Roman" w:cs="Times New Roman"/>
                <w:sz w:val="24"/>
                <w:szCs w:val="24"/>
              </w:rPr>
              <w:t>,</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469" w:type="dxa"/>
          </w:tcPr>
          <w:p w:rsidR="000C363F" w:rsidRPr="004F67BF" w:rsidRDefault="000C363F" w:rsidP="00E95E19">
            <w:pPr>
              <w:jc w:val="center"/>
              <w:rPr>
                <w:rFonts w:ascii="Times New Roman" w:hAnsi="Times New Roman" w:cs="Times New Roman"/>
                <w:sz w:val="24"/>
                <w:szCs w:val="24"/>
              </w:rPr>
            </w:pPr>
          </w:p>
        </w:tc>
        <w:tc>
          <w:tcPr>
            <w:tcW w:w="1469" w:type="dxa"/>
          </w:tcPr>
          <w:p w:rsidR="000C363F" w:rsidRPr="004F67BF" w:rsidRDefault="000C363F" w:rsidP="00E95E19">
            <w:pPr>
              <w:jc w:val="center"/>
              <w:rPr>
                <w:rFonts w:ascii="Times New Roman" w:hAnsi="Times New Roman" w:cs="Times New Roman"/>
                <w:sz w:val="24"/>
                <w:szCs w:val="24"/>
              </w:rPr>
            </w:pPr>
          </w:p>
        </w:tc>
        <w:tc>
          <w:tcPr>
            <w:tcW w:w="1596"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6128" w:type="dxa"/>
          </w:tcPr>
          <w:p w:rsidR="000C363F" w:rsidRDefault="000C363F" w:rsidP="00E95E19">
            <w:r>
              <w:t>Условия определяющие</w:t>
            </w:r>
          </w:p>
          <w:p w:rsidR="000C363F" w:rsidRDefault="000C363F" w:rsidP="00E95E19">
            <w:r>
              <w:t>внешние свойства древесины. Пороки древесины</w:t>
            </w:r>
          </w:p>
        </w:tc>
        <w:tc>
          <w:tcPr>
            <w:tcW w:w="823"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Характерные признаки</w:t>
            </w:r>
          </w:p>
          <w:p w:rsidR="000C363F" w:rsidRPr="00D05069" w:rsidRDefault="000C363F" w:rsidP="00E95E19">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и свойства</w:t>
            </w:r>
            <w:r w:rsidRPr="00D05069">
              <w:rPr>
                <w:rFonts w:ascii="Times New Roman" w:hAnsi="Times New Roman" w:cs="Times New Roman"/>
                <w:color w:val="333333"/>
                <w:sz w:val="18"/>
                <w:szCs w:val="18"/>
              </w:rPr>
              <w:t xml:space="preserve"> древесины</w:t>
            </w:r>
            <w:r w:rsidRPr="00D05069">
              <w:rPr>
                <w:rFonts w:ascii="Times New Roman" w:eastAsia="Calibri" w:hAnsi="Times New Roman" w:cs="Times New Roman"/>
                <w:color w:val="333333"/>
                <w:sz w:val="18"/>
                <w:szCs w:val="18"/>
              </w:rPr>
              <w:t>. Природные пороки древесины</w:t>
            </w:r>
            <w:r w:rsidRPr="00D05069">
              <w:rPr>
                <w:rFonts w:ascii="Times New Roman" w:hAnsi="Times New Roman" w:cs="Times New Roman"/>
                <w:color w:val="333333"/>
                <w:sz w:val="18"/>
                <w:szCs w:val="18"/>
              </w:rPr>
              <w:t>.</w:t>
            </w:r>
          </w:p>
        </w:tc>
        <w:tc>
          <w:tcPr>
            <w:tcW w:w="1744" w:type="dxa"/>
          </w:tcPr>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виды древесных</w:t>
            </w:r>
          </w:p>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материалов, пиломатериалов; области их применения,</w:t>
            </w:r>
            <w:r w:rsidRPr="00D05069">
              <w:rPr>
                <w:rFonts w:ascii="Times New Roman" w:eastAsia="Calibri" w:hAnsi="Times New Roman" w:cs="Times New Roman"/>
                <w:color w:val="333333"/>
                <w:sz w:val="18"/>
                <w:szCs w:val="18"/>
              </w:rPr>
              <w:br/>
              <w:t>способы рационального</w:t>
            </w:r>
            <w:r w:rsidRPr="00D05069">
              <w:rPr>
                <w:rFonts w:ascii="Times New Roman" w:eastAsia="Calibri" w:hAnsi="Times New Roman" w:cs="Times New Roman"/>
                <w:color w:val="333333"/>
                <w:sz w:val="18"/>
                <w:szCs w:val="18"/>
              </w:rPr>
              <w:br/>
              <w:t>использования.</w:t>
            </w:r>
          </w:p>
          <w:p w:rsidR="000C363F" w:rsidRPr="00D05069" w:rsidRDefault="000C363F" w:rsidP="00E95E19">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определять виды древесных материалов по внешним признакам; выявлять природные пороки </w:t>
            </w:r>
            <w:proofErr w:type="spellStart"/>
            <w:r w:rsidRPr="00D05069">
              <w:rPr>
                <w:rFonts w:ascii="Times New Roman" w:eastAsia="Calibri" w:hAnsi="Times New Roman" w:cs="Times New Roman"/>
                <w:color w:val="333333"/>
                <w:sz w:val="18"/>
                <w:szCs w:val="18"/>
              </w:rPr>
              <w:t>древесны</w:t>
            </w:r>
            <w:proofErr w:type="spellEnd"/>
          </w:p>
        </w:tc>
        <w:tc>
          <w:tcPr>
            <w:tcW w:w="1993"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E95E19">
            <w:pPr>
              <w:jc w:val="center"/>
              <w:rPr>
                <w:rFonts w:ascii="Times New Roman" w:hAnsi="Times New Roman" w:cs="Times New Roman"/>
                <w:sz w:val="24"/>
                <w:szCs w:val="24"/>
              </w:rPr>
            </w:pPr>
          </w:p>
        </w:tc>
        <w:tc>
          <w:tcPr>
            <w:tcW w:w="1469" w:type="dxa"/>
          </w:tcPr>
          <w:p w:rsidR="000C363F" w:rsidRPr="004F67BF" w:rsidRDefault="000C363F" w:rsidP="00E95E19">
            <w:pPr>
              <w:jc w:val="center"/>
              <w:rPr>
                <w:rFonts w:ascii="Times New Roman" w:hAnsi="Times New Roman" w:cs="Times New Roman"/>
                <w:sz w:val="24"/>
                <w:szCs w:val="24"/>
              </w:rPr>
            </w:pPr>
          </w:p>
        </w:tc>
        <w:tc>
          <w:tcPr>
            <w:tcW w:w="1596"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128" w:type="dxa"/>
          </w:tcPr>
          <w:p w:rsidR="000C363F" w:rsidRDefault="000C363F" w:rsidP="00E95E19">
            <w:r>
              <w:t>Лесоматериалы. Получение шпона</w:t>
            </w:r>
          </w:p>
        </w:tc>
        <w:tc>
          <w:tcPr>
            <w:tcW w:w="823"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E95E19">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Виды древесных материалов: пиломатериалы, шпон, фанера. Области применения древесных материалов. Виды пиломатериалов. Отходы древесины и их рациональное использование</w:t>
            </w:r>
          </w:p>
        </w:tc>
        <w:tc>
          <w:tcPr>
            <w:tcW w:w="1744" w:type="dxa"/>
          </w:tcPr>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виды древесных</w:t>
            </w:r>
          </w:p>
          <w:p w:rsidR="000C363F" w:rsidRPr="00D05069" w:rsidRDefault="000C363F" w:rsidP="00E95E19">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материалов, пиломатериалов; области их применения,</w:t>
            </w:r>
            <w:r w:rsidRPr="00D05069">
              <w:rPr>
                <w:rFonts w:ascii="Times New Roman" w:eastAsia="Calibri" w:hAnsi="Times New Roman" w:cs="Times New Roman"/>
                <w:color w:val="333333"/>
                <w:sz w:val="18"/>
                <w:szCs w:val="18"/>
              </w:rPr>
              <w:br/>
              <w:t>способы рационального</w:t>
            </w:r>
            <w:r w:rsidRPr="00D05069">
              <w:rPr>
                <w:rFonts w:ascii="Times New Roman" w:eastAsia="Calibri" w:hAnsi="Times New Roman" w:cs="Times New Roman"/>
                <w:color w:val="333333"/>
                <w:sz w:val="18"/>
                <w:szCs w:val="18"/>
              </w:rPr>
              <w:br/>
              <w:t>использования.</w:t>
            </w:r>
          </w:p>
          <w:p w:rsidR="000C363F" w:rsidRPr="00D05069" w:rsidRDefault="000C363F" w:rsidP="00E95E19">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определять виды древесных материалов по внешним признакам; выявлять природные пороки </w:t>
            </w:r>
            <w:proofErr w:type="spellStart"/>
            <w:r w:rsidRPr="00D05069">
              <w:rPr>
                <w:rFonts w:ascii="Times New Roman" w:eastAsia="Calibri" w:hAnsi="Times New Roman" w:cs="Times New Roman"/>
                <w:color w:val="333333"/>
                <w:sz w:val="18"/>
                <w:szCs w:val="18"/>
              </w:rPr>
              <w:t>древесны</w:t>
            </w:r>
            <w:proofErr w:type="spellEnd"/>
          </w:p>
        </w:tc>
        <w:tc>
          <w:tcPr>
            <w:tcW w:w="1993"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 фронтальный опрос</w:t>
            </w:r>
          </w:p>
        </w:tc>
        <w:tc>
          <w:tcPr>
            <w:tcW w:w="1469" w:type="dxa"/>
          </w:tcPr>
          <w:p w:rsidR="000C363F" w:rsidRPr="004F67BF" w:rsidRDefault="000C363F" w:rsidP="00E95E19">
            <w:pPr>
              <w:jc w:val="center"/>
              <w:rPr>
                <w:rFonts w:ascii="Times New Roman" w:hAnsi="Times New Roman" w:cs="Times New Roman"/>
                <w:sz w:val="24"/>
                <w:szCs w:val="24"/>
              </w:rPr>
            </w:pPr>
          </w:p>
        </w:tc>
        <w:tc>
          <w:tcPr>
            <w:tcW w:w="1469" w:type="dxa"/>
          </w:tcPr>
          <w:p w:rsidR="000C363F" w:rsidRPr="004F67BF" w:rsidRDefault="000C363F" w:rsidP="00E95E19">
            <w:pPr>
              <w:jc w:val="center"/>
              <w:rPr>
                <w:rFonts w:ascii="Times New Roman" w:hAnsi="Times New Roman" w:cs="Times New Roman"/>
                <w:sz w:val="24"/>
                <w:szCs w:val="24"/>
              </w:rPr>
            </w:pPr>
          </w:p>
        </w:tc>
        <w:tc>
          <w:tcPr>
            <w:tcW w:w="1596"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8.</w:t>
            </w:r>
          </w:p>
        </w:tc>
        <w:tc>
          <w:tcPr>
            <w:tcW w:w="6128" w:type="dxa"/>
          </w:tcPr>
          <w:p w:rsidR="000C363F" w:rsidRDefault="000C363F" w:rsidP="000E5D0B">
            <w:r>
              <w:t>Рабочее место для обработки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 xml:space="preserve">Организация рабочего места: рациональное размещение </w:t>
            </w:r>
            <w:r w:rsidRPr="00D05069">
              <w:rPr>
                <w:rFonts w:ascii="Times New Roman" w:eastAsia="Calibri" w:hAnsi="Times New Roman" w:cs="Times New Roman"/>
                <w:color w:val="333333"/>
                <w:sz w:val="18"/>
                <w:szCs w:val="18"/>
              </w:rPr>
              <w:lastRenderedPageBreak/>
              <w:t>инструментов и заготовок. Устройство верстака. Установка и закрепление заготовок</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в зажимах верстака</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lastRenderedPageBreak/>
              <w:t>Знать</w:t>
            </w:r>
            <w:r w:rsidRPr="00D05069">
              <w:rPr>
                <w:rFonts w:ascii="Times New Roman" w:eastAsia="Calibri" w:hAnsi="Times New Roman" w:cs="Times New Roman"/>
                <w:color w:val="333333"/>
                <w:sz w:val="18"/>
                <w:szCs w:val="18"/>
              </w:rPr>
              <w:t xml:space="preserve">: назначение и устройство столярного и универсального </w:t>
            </w:r>
            <w:r w:rsidRPr="00D05069">
              <w:rPr>
                <w:rFonts w:ascii="Times New Roman" w:eastAsia="Calibri" w:hAnsi="Times New Roman" w:cs="Times New Roman"/>
                <w:color w:val="333333"/>
                <w:sz w:val="18"/>
                <w:szCs w:val="18"/>
              </w:rPr>
              <w:lastRenderedPageBreak/>
              <w:t>верстаков, правила размещения ручных инструментов на верстаке.</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организовывать</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9-10</w:t>
            </w:r>
          </w:p>
        </w:tc>
        <w:tc>
          <w:tcPr>
            <w:tcW w:w="6128" w:type="dxa"/>
          </w:tcPr>
          <w:p w:rsidR="000C363F" w:rsidRDefault="000C363F" w:rsidP="000E5D0B">
            <w:r>
              <w:t>Чертеж детали и изделия.</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Альтернативные варианты проекта (чертеж, эскиз, рисунок). Разработка эскизного варианта изделия. Технологическая карта проекта</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Знать: требования к разработке, состав и назначение документации . Уметь: разрабатывать графическую, конструкторскую и технологическую документацию .</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76664D" w:rsidP="000E5D0B">
            <w:pPr>
              <w:jc w:val="center"/>
              <w:rPr>
                <w:rFonts w:ascii="Times New Roman" w:hAnsi="Times New Roman" w:cs="Times New Roman"/>
                <w:sz w:val="24"/>
                <w:szCs w:val="24"/>
              </w:rPr>
            </w:pPr>
            <w:r>
              <w:rPr>
                <w:rFonts w:ascii="Times New Roman" w:hAnsi="Times New Roman" w:cs="Times New Roman"/>
                <w:sz w:val="24"/>
                <w:szCs w:val="24"/>
              </w:rPr>
              <w:t>Кабинет *Точки роста</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128" w:type="dxa"/>
          </w:tcPr>
          <w:p w:rsidR="000C363F" w:rsidRDefault="000C363F" w:rsidP="000E5D0B">
            <w:r>
              <w:t>Планирование работы по изготовлению изделия.</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Основные этапы технологического процесса. Технологическая карта, её назначение. Основные технологические операции</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основные этапы технологического процесса; назначение технологической карты, её содержание; основные технологические операции.</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12-13.</w:t>
            </w:r>
          </w:p>
        </w:tc>
        <w:tc>
          <w:tcPr>
            <w:tcW w:w="6128" w:type="dxa"/>
          </w:tcPr>
          <w:p w:rsidR="000C363F" w:rsidRDefault="000C363F" w:rsidP="000E5D0B">
            <w:r>
              <w:t>Разметка заготовок из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Разметка заготовок с учётом направления</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волокон и наличия пороков материала. Инструменты для разметки</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правила работы</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с измерительным инструментом; правила разметки заготовок из древесины.</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выполнять разметку заготовок </w:t>
            </w:r>
            <w:r w:rsidRPr="00D05069">
              <w:rPr>
                <w:rFonts w:ascii="Times New Roman" w:eastAsia="Calibri" w:hAnsi="Times New Roman" w:cs="Times New Roman"/>
                <w:color w:val="333333"/>
                <w:sz w:val="18"/>
                <w:szCs w:val="18"/>
              </w:rPr>
              <w:lastRenderedPageBreak/>
              <w:t xml:space="preserve">из древесины по чертежу с учётом </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направления волокон.</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14-15.</w:t>
            </w:r>
          </w:p>
        </w:tc>
        <w:tc>
          <w:tcPr>
            <w:tcW w:w="6128" w:type="dxa"/>
          </w:tcPr>
          <w:p w:rsidR="000C363F" w:rsidRDefault="000C363F" w:rsidP="000E5D0B">
            <w:r>
              <w:t>Пиление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Пиление как технологическая операция. Инструменты для пиления. Правила безопасной работы ножовкой. Визуальный и инструментальный контроль качества выполненной операции</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выпиливать заготовки столярной ножовкой;</w:t>
            </w:r>
          </w:p>
        </w:tc>
        <w:tc>
          <w:tcPr>
            <w:tcW w:w="1993" w:type="dxa"/>
          </w:tcPr>
          <w:p w:rsidR="000C363F" w:rsidRPr="00773032" w:rsidRDefault="000C363F" w:rsidP="000E5D0B">
            <w:pPr>
              <w:jc w:val="center"/>
              <w:rPr>
                <w:rFonts w:ascii="Times New Roman" w:hAnsi="Times New Roman" w:cs="Times New Roman"/>
                <w:sz w:val="24"/>
                <w:szCs w:val="24"/>
              </w:rPr>
            </w:pPr>
            <w:proofErr w:type="spellStart"/>
            <w:r w:rsidRPr="00773032">
              <w:rPr>
                <w:rFonts w:ascii="Calibri" w:eastAsia="Times New Roman" w:hAnsi="Calibri" w:cs="Times New Roman"/>
                <w:iCs/>
                <w:color w:val="000000"/>
                <w:sz w:val="24"/>
                <w:szCs w:val="24"/>
              </w:rPr>
              <w:t>Пр</w:t>
            </w:r>
            <w:proofErr w:type="spellEnd"/>
            <w:r w:rsidRPr="00773032">
              <w:rPr>
                <w:rFonts w:ascii="Calibri" w:eastAsia="Times New Roman" w:hAnsi="Calibri" w:cs="Times New Roman"/>
                <w:iCs/>
                <w:color w:val="000000"/>
                <w:sz w:val="24"/>
                <w:szCs w:val="24"/>
              </w:rPr>
              <w:t>/р</w:t>
            </w:r>
          </w:p>
        </w:tc>
        <w:tc>
          <w:tcPr>
            <w:tcW w:w="1469" w:type="dxa"/>
          </w:tcPr>
          <w:p w:rsidR="000C363F" w:rsidRPr="004F67BF" w:rsidRDefault="0076664D" w:rsidP="000E5D0B">
            <w:pPr>
              <w:jc w:val="center"/>
              <w:rPr>
                <w:rFonts w:ascii="Times New Roman" w:hAnsi="Times New Roman" w:cs="Times New Roman"/>
                <w:sz w:val="24"/>
                <w:szCs w:val="24"/>
              </w:rPr>
            </w:pPr>
            <w:r>
              <w:rPr>
                <w:rFonts w:ascii="Times New Roman" w:hAnsi="Times New Roman" w:cs="Times New Roman"/>
                <w:sz w:val="24"/>
                <w:szCs w:val="24"/>
              </w:rPr>
              <w:t>Ручной лобзик</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16-17.</w:t>
            </w:r>
          </w:p>
        </w:tc>
        <w:tc>
          <w:tcPr>
            <w:tcW w:w="6128" w:type="dxa"/>
          </w:tcPr>
          <w:p w:rsidR="000C363F" w:rsidRDefault="000C363F" w:rsidP="000E5D0B">
            <w:r>
              <w:t>Строгание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Строгание как технологическая операция. Инструменты для строгания, их устройство.</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устройство и назначение инструментов для строгания; правила безопасной работы при строгании.</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128" w:type="dxa"/>
          </w:tcPr>
          <w:p w:rsidR="000C363F" w:rsidRDefault="000C363F" w:rsidP="000E5D0B">
            <w:r>
              <w:t>Сверление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Сверление как технологическая операция. Инструменты для сверления, их устройство. Виды свёрл. Правила безопасной работы при сверлении</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закреплять свёрла</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в коловороте и дрели; размечать отверстия;</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645E0A" w:rsidP="000E5D0B">
            <w:pPr>
              <w:jc w:val="center"/>
              <w:rPr>
                <w:rFonts w:ascii="Times New Roman" w:hAnsi="Times New Roman" w:cs="Times New Roman"/>
                <w:sz w:val="24"/>
                <w:szCs w:val="24"/>
              </w:rPr>
            </w:pPr>
            <w:r>
              <w:rPr>
                <w:rFonts w:ascii="Times New Roman" w:hAnsi="Times New Roman" w:cs="Times New Roman"/>
                <w:sz w:val="24"/>
                <w:szCs w:val="24"/>
              </w:rPr>
              <w:t>Шуруповерт</w:t>
            </w:r>
            <w:r w:rsidR="00D87FC6">
              <w:rPr>
                <w:rFonts w:ascii="Times New Roman" w:hAnsi="Times New Roman" w:cs="Times New Roman"/>
                <w:sz w:val="24"/>
                <w:szCs w:val="24"/>
              </w:rPr>
              <w:t>, набор бит</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128" w:type="dxa"/>
          </w:tcPr>
          <w:p w:rsidR="000C363F" w:rsidRDefault="000C363F" w:rsidP="000E5D0B">
            <w:r>
              <w:t>Соединение столярных</w:t>
            </w:r>
          </w:p>
          <w:p w:rsidR="000C363F" w:rsidRDefault="000C363F" w:rsidP="000E5D0B">
            <w:r>
              <w:t>Изделий гвоздями и шурупами.</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Способы соединения деталей из древесины. Виды гвоздей и шурупов.</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 xml:space="preserve">Инструменты для соединения деталей гвоздями и </w:t>
            </w:r>
            <w:r w:rsidRPr="00D05069">
              <w:rPr>
                <w:rFonts w:ascii="Times New Roman" w:eastAsia="Calibri" w:hAnsi="Times New Roman" w:cs="Times New Roman"/>
                <w:color w:val="333333"/>
                <w:sz w:val="18"/>
                <w:szCs w:val="18"/>
              </w:rPr>
              <w:lastRenderedPageBreak/>
              <w:t>шурупами. Правила</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безопасной работы</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lastRenderedPageBreak/>
              <w:t>Знать</w:t>
            </w:r>
            <w:r w:rsidRPr="00D05069">
              <w:rPr>
                <w:rFonts w:ascii="Times New Roman" w:eastAsia="Calibri" w:hAnsi="Times New Roman" w:cs="Times New Roman"/>
                <w:color w:val="333333"/>
                <w:sz w:val="18"/>
                <w:szCs w:val="18"/>
              </w:rPr>
              <w:t>: правила выбора гвоздей и шурупов для соединения деталей; правила безопасной работы.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выбирать </w:t>
            </w:r>
            <w:r w:rsidRPr="00D05069">
              <w:rPr>
                <w:rFonts w:ascii="Times New Roman" w:eastAsia="Calibri" w:hAnsi="Times New Roman" w:cs="Times New Roman"/>
                <w:color w:val="333333"/>
                <w:sz w:val="18"/>
                <w:szCs w:val="18"/>
              </w:rPr>
              <w:lastRenderedPageBreak/>
              <w:t>гвозди и шурупы для соединения деталей из древесины;</w:t>
            </w:r>
          </w:p>
        </w:tc>
        <w:tc>
          <w:tcPr>
            <w:tcW w:w="1993" w:type="dxa"/>
          </w:tcPr>
          <w:p w:rsidR="000C363F" w:rsidRPr="00773032" w:rsidRDefault="000C363F" w:rsidP="000E5D0B">
            <w:pPr>
              <w:jc w:val="center"/>
              <w:rPr>
                <w:rFonts w:ascii="Times New Roman" w:hAnsi="Times New Roman" w:cs="Times New Roman"/>
                <w:sz w:val="24"/>
                <w:szCs w:val="24"/>
              </w:rPr>
            </w:pPr>
            <w:proofErr w:type="spellStart"/>
            <w:r w:rsidRPr="00773032">
              <w:rPr>
                <w:rFonts w:eastAsia="Times New Roman"/>
                <w:iCs/>
                <w:color w:val="000000"/>
                <w:sz w:val="24"/>
                <w:szCs w:val="24"/>
              </w:rPr>
              <w:lastRenderedPageBreak/>
              <w:t>Пр</w:t>
            </w:r>
            <w:proofErr w:type="spellEnd"/>
            <w:r w:rsidRPr="00773032">
              <w:rPr>
                <w:rFonts w:eastAsia="Times New Roman"/>
                <w:iCs/>
                <w:color w:val="000000"/>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20.</w:t>
            </w:r>
          </w:p>
        </w:tc>
        <w:tc>
          <w:tcPr>
            <w:tcW w:w="6128" w:type="dxa"/>
          </w:tcPr>
          <w:p w:rsidR="000C363F" w:rsidRDefault="000C363F" w:rsidP="000E5D0B">
            <w:r>
              <w:t>Ручные   электрические</w:t>
            </w:r>
          </w:p>
          <w:p w:rsidR="000C363F" w:rsidRDefault="000C363F" w:rsidP="000E5D0B">
            <w:r>
              <w:t xml:space="preserve">машины для обработки древесины </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Инструменты для обработки древеси</w:t>
            </w:r>
            <w:r w:rsidRPr="00D05069">
              <w:rPr>
                <w:rFonts w:ascii="Times New Roman" w:eastAsia="Times New Roman" w:hAnsi="Times New Roman" w:cs="Times New Roman"/>
                <w:color w:val="000000"/>
                <w:sz w:val="18"/>
                <w:szCs w:val="18"/>
              </w:rPr>
              <w:softHyphen/>
              <w:t>ны. Правила безопасно</w:t>
            </w:r>
            <w:r w:rsidRPr="00D05069">
              <w:rPr>
                <w:rFonts w:ascii="Times New Roman" w:eastAsia="Times New Roman" w:hAnsi="Times New Roman" w:cs="Times New Roman"/>
                <w:color w:val="000000"/>
                <w:sz w:val="18"/>
                <w:szCs w:val="18"/>
              </w:rPr>
              <w:softHyphen/>
              <w:t>сти при ручной обработ</w:t>
            </w:r>
            <w:r w:rsidRPr="00D05069">
              <w:rPr>
                <w:rFonts w:ascii="Times New Roman" w:eastAsia="Times New Roman" w:hAnsi="Times New Roman" w:cs="Times New Roman"/>
                <w:color w:val="000000"/>
                <w:sz w:val="18"/>
                <w:szCs w:val="18"/>
              </w:rPr>
              <w:softHyphen/>
              <w:t>ке древесины</w:t>
            </w:r>
          </w:p>
        </w:tc>
        <w:tc>
          <w:tcPr>
            <w:tcW w:w="1744" w:type="dxa"/>
          </w:tcPr>
          <w:p w:rsidR="000C363F" w:rsidRPr="00D05069" w:rsidRDefault="000C363F" w:rsidP="000E5D0B">
            <w:pPr>
              <w:rPr>
                <w:rFonts w:ascii="Times New Roman" w:eastAsia="Calibri" w:hAnsi="Times New Roman" w:cs="Times New Roman"/>
                <w:sz w:val="18"/>
                <w:szCs w:val="18"/>
              </w:rPr>
            </w:pPr>
            <w:r w:rsidRPr="00D05069">
              <w:rPr>
                <w:rFonts w:ascii="Times New Roman" w:eastAsia="Calibri" w:hAnsi="Times New Roman" w:cs="Times New Roman"/>
                <w:b/>
                <w:bCs/>
                <w:i/>
                <w:iCs/>
                <w:sz w:val="18"/>
                <w:szCs w:val="18"/>
              </w:rPr>
              <w:t xml:space="preserve">Знать: </w:t>
            </w:r>
            <w:r w:rsidRPr="00D05069">
              <w:rPr>
                <w:rFonts w:ascii="Times New Roman" w:eastAsia="Calibri" w:hAnsi="Times New Roman" w:cs="Times New Roman"/>
                <w:sz w:val="18"/>
                <w:szCs w:val="18"/>
              </w:rPr>
              <w:t>общее устрой</w:t>
            </w:r>
            <w:r w:rsidRPr="00D05069">
              <w:rPr>
                <w:rFonts w:ascii="Times New Roman" w:eastAsia="Calibri" w:hAnsi="Times New Roman" w:cs="Times New Roman"/>
                <w:sz w:val="18"/>
                <w:szCs w:val="18"/>
              </w:rPr>
              <w:softHyphen/>
              <w:t>ство столярного вер</w:t>
            </w:r>
            <w:r w:rsidRPr="00D05069">
              <w:rPr>
                <w:rFonts w:ascii="Times New Roman" w:eastAsia="Calibri" w:hAnsi="Times New Roman" w:cs="Times New Roman"/>
                <w:sz w:val="18"/>
                <w:szCs w:val="18"/>
              </w:rPr>
              <w:softHyphen/>
              <w:t>стака,</w:t>
            </w:r>
          </w:p>
          <w:p w:rsidR="000C363F" w:rsidRPr="00D05069" w:rsidRDefault="000C363F" w:rsidP="000E5D0B">
            <w:pPr>
              <w:rPr>
                <w:rFonts w:ascii="Times New Roman" w:hAnsi="Times New Roman" w:cs="Times New Roman"/>
                <w:sz w:val="18"/>
                <w:szCs w:val="18"/>
              </w:rPr>
            </w:pPr>
            <w:r w:rsidRPr="00D05069">
              <w:rPr>
                <w:rFonts w:ascii="Times New Roman" w:eastAsia="Calibri" w:hAnsi="Times New Roman" w:cs="Times New Roman"/>
                <w:sz w:val="18"/>
                <w:szCs w:val="18"/>
              </w:rPr>
              <w:t xml:space="preserve"> Уметь  пользо</w:t>
            </w:r>
            <w:r w:rsidRPr="00D05069">
              <w:rPr>
                <w:rFonts w:ascii="Times New Roman" w:eastAsia="Calibri" w:hAnsi="Times New Roman" w:cs="Times New Roman"/>
                <w:sz w:val="18"/>
                <w:szCs w:val="18"/>
              </w:rPr>
              <w:softHyphen/>
              <w:t>ваться им при выпол</w:t>
            </w:r>
            <w:r w:rsidRPr="00D05069">
              <w:rPr>
                <w:rFonts w:ascii="Times New Roman" w:eastAsia="Calibri" w:hAnsi="Times New Roman" w:cs="Times New Roman"/>
                <w:sz w:val="18"/>
                <w:szCs w:val="18"/>
              </w:rPr>
              <w:softHyphen/>
              <w:t>нении столярных ра</w:t>
            </w:r>
            <w:r w:rsidRPr="00D05069">
              <w:rPr>
                <w:rFonts w:ascii="Times New Roman" w:eastAsia="Calibri" w:hAnsi="Times New Roman" w:cs="Times New Roman"/>
                <w:sz w:val="18"/>
                <w:szCs w:val="18"/>
              </w:rPr>
              <w:softHyphen/>
              <w:t>бот; назначение, уст</w:t>
            </w:r>
            <w:r w:rsidRPr="00D05069">
              <w:rPr>
                <w:rFonts w:ascii="Times New Roman" w:eastAsia="Calibri" w:hAnsi="Times New Roman" w:cs="Times New Roman"/>
                <w:sz w:val="18"/>
                <w:szCs w:val="18"/>
              </w:rPr>
              <w:softHyphen/>
              <w:t>ройство и принцип действия про</w:t>
            </w:r>
            <w:r w:rsidRPr="00D05069">
              <w:rPr>
                <w:rFonts w:ascii="Times New Roman" w:hAnsi="Times New Roman" w:cs="Times New Roman"/>
                <w:sz w:val="18"/>
                <w:szCs w:val="18"/>
              </w:rPr>
              <w:t>стейшего столярного инструмен</w:t>
            </w:r>
            <w:r w:rsidRPr="00D05069">
              <w:rPr>
                <w:rFonts w:ascii="Times New Roman" w:eastAsia="Calibri" w:hAnsi="Times New Roman" w:cs="Times New Roman"/>
                <w:sz w:val="18"/>
                <w:szCs w:val="18"/>
              </w:rPr>
              <w:t xml:space="preserve">та и приспособлений. </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i/>
                <w:iCs/>
                <w:sz w:val="18"/>
                <w:szCs w:val="18"/>
              </w:rPr>
              <w:t xml:space="preserve">Уметь: </w:t>
            </w:r>
            <w:r w:rsidRPr="00D05069">
              <w:rPr>
                <w:rFonts w:ascii="Times New Roman" w:eastAsia="Calibri" w:hAnsi="Times New Roman" w:cs="Times New Roman"/>
                <w:sz w:val="18"/>
                <w:szCs w:val="18"/>
              </w:rPr>
              <w:t>организовать рабочее место для руч</w:t>
            </w:r>
            <w:r w:rsidRPr="00D05069">
              <w:rPr>
                <w:rFonts w:ascii="Times New Roman" w:eastAsia="Calibri" w:hAnsi="Times New Roman" w:cs="Times New Roman"/>
                <w:sz w:val="18"/>
                <w:szCs w:val="18"/>
              </w:rPr>
              <w:softHyphen/>
              <w:t>ной обработки древе</w:t>
            </w:r>
            <w:r w:rsidRPr="00D05069">
              <w:rPr>
                <w:rFonts w:ascii="Times New Roman" w:eastAsia="Calibri" w:hAnsi="Times New Roman" w:cs="Times New Roman"/>
                <w:sz w:val="18"/>
                <w:szCs w:val="18"/>
              </w:rPr>
              <w:softHyphen/>
              <w:t>сины; устанавливать и закреплять заготовки в зажимах верстака; проверять соответствие верстака своем</w:t>
            </w:r>
            <w:r w:rsidRPr="00D05069">
              <w:rPr>
                <w:rFonts w:ascii="Times New Roman" w:hAnsi="Times New Roman" w:cs="Times New Roman"/>
                <w:sz w:val="18"/>
                <w:szCs w:val="18"/>
              </w:rPr>
              <w:t>у росту; уметь пользоваться ин</w:t>
            </w:r>
            <w:r w:rsidRPr="00D05069">
              <w:rPr>
                <w:rFonts w:ascii="Times New Roman" w:eastAsia="Calibri" w:hAnsi="Times New Roman" w:cs="Times New Roman"/>
                <w:sz w:val="18"/>
                <w:szCs w:val="18"/>
              </w:rPr>
              <w:t xml:space="preserve">струментом </w:t>
            </w:r>
            <w:r w:rsidRPr="00D05069">
              <w:rPr>
                <w:rFonts w:ascii="Times New Roman" w:hAnsi="Times New Roman" w:cs="Times New Roman"/>
                <w:sz w:val="18"/>
                <w:szCs w:val="18"/>
              </w:rPr>
              <w:t xml:space="preserve"> </w:t>
            </w:r>
            <w:r w:rsidRPr="00D05069">
              <w:rPr>
                <w:rFonts w:ascii="Times New Roman" w:eastAsia="Calibri" w:hAnsi="Times New Roman" w:cs="Times New Roman"/>
                <w:sz w:val="18"/>
                <w:szCs w:val="18"/>
              </w:rPr>
              <w:t>при вы</w:t>
            </w:r>
            <w:r w:rsidRPr="00D05069">
              <w:rPr>
                <w:rFonts w:ascii="Times New Roman" w:eastAsia="Calibri" w:hAnsi="Times New Roman" w:cs="Times New Roman"/>
                <w:sz w:val="18"/>
                <w:szCs w:val="18"/>
              </w:rPr>
              <w:softHyphen/>
              <w:t>полнении соответст</w:t>
            </w:r>
            <w:r w:rsidRPr="00D05069">
              <w:rPr>
                <w:rFonts w:ascii="Times New Roman" w:eastAsia="Calibri" w:hAnsi="Times New Roman" w:cs="Times New Roman"/>
                <w:sz w:val="18"/>
                <w:szCs w:val="18"/>
              </w:rPr>
              <w:softHyphen/>
              <w:t>вующей операции</w:t>
            </w:r>
          </w:p>
        </w:tc>
        <w:tc>
          <w:tcPr>
            <w:tcW w:w="1993" w:type="dxa"/>
          </w:tcPr>
          <w:p w:rsidR="000C363F" w:rsidRPr="00773032" w:rsidRDefault="000C363F" w:rsidP="000E5D0B">
            <w:pPr>
              <w:jc w:val="center"/>
              <w:rPr>
                <w:rFonts w:ascii="Times New Roman" w:hAnsi="Times New Roman" w:cs="Times New Roman"/>
                <w:sz w:val="24"/>
                <w:szCs w:val="24"/>
              </w:rPr>
            </w:pPr>
            <w:r w:rsidRPr="00773032">
              <w:rPr>
                <w:rFonts w:ascii="Times New Roman" w:eastAsia="Calibri" w:hAnsi="Times New Roman" w:cs="Times New Roman"/>
                <w:sz w:val="24"/>
                <w:szCs w:val="24"/>
              </w:rPr>
              <w:t>Индивиду</w:t>
            </w:r>
            <w:r w:rsidRPr="00773032">
              <w:rPr>
                <w:rFonts w:ascii="Times New Roman" w:eastAsia="Calibri" w:hAnsi="Times New Roman" w:cs="Times New Roman"/>
                <w:sz w:val="24"/>
                <w:szCs w:val="24"/>
              </w:rPr>
              <w:softHyphen/>
              <w:t>альный опрос</w:t>
            </w:r>
          </w:p>
          <w:p w:rsidR="000C363F" w:rsidRDefault="000C363F" w:rsidP="000E5D0B">
            <w:pPr>
              <w:jc w:val="center"/>
              <w:rPr>
                <w:rFonts w:ascii="Times New Roman" w:hAnsi="Times New Roman" w:cs="Times New Roman"/>
                <w:sz w:val="24"/>
                <w:szCs w:val="24"/>
              </w:rPr>
            </w:pPr>
            <w:proofErr w:type="spellStart"/>
            <w:r w:rsidRPr="00773032">
              <w:rPr>
                <w:rFonts w:ascii="Times New Roman" w:eastAsia="Calibri" w:hAnsi="Times New Roman" w:cs="Times New Roman"/>
                <w:sz w:val="24"/>
                <w:szCs w:val="24"/>
              </w:rPr>
              <w:t>Пр</w:t>
            </w:r>
            <w:proofErr w:type="spellEnd"/>
            <w:r w:rsidRPr="00773032">
              <w:rPr>
                <w:rFonts w:ascii="Times New Roman" w:eastAsia="Calibri"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Pr="004F67B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21-23.</w:t>
            </w:r>
          </w:p>
        </w:tc>
        <w:tc>
          <w:tcPr>
            <w:tcW w:w="6128" w:type="dxa"/>
          </w:tcPr>
          <w:p w:rsidR="000C363F" w:rsidRDefault="000C363F" w:rsidP="000E5D0B">
            <w:r>
              <w:t>Выпиливание лобзиком</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Правила безопасной ра</w:t>
            </w:r>
            <w:r w:rsidRPr="00D05069">
              <w:rPr>
                <w:rFonts w:ascii="Times New Roman" w:eastAsia="Times New Roman" w:hAnsi="Times New Roman" w:cs="Times New Roman"/>
                <w:color w:val="000000"/>
                <w:sz w:val="18"/>
                <w:szCs w:val="18"/>
              </w:rPr>
              <w:softHyphen/>
              <w:t>боты при ручной обра</w:t>
            </w:r>
            <w:r w:rsidRPr="00D05069">
              <w:rPr>
                <w:rFonts w:ascii="Times New Roman" w:eastAsia="Times New Roman" w:hAnsi="Times New Roman" w:cs="Times New Roman"/>
                <w:color w:val="000000"/>
                <w:sz w:val="18"/>
                <w:szCs w:val="18"/>
              </w:rPr>
              <w:softHyphen/>
              <w:t xml:space="preserve">ботке древесины. </w:t>
            </w:r>
            <w:r w:rsidRPr="00D05069">
              <w:rPr>
                <w:rFonts w:ascii="Times New Roman" w:eastAsia="Calibri" w:hAnsi="Times New Roman" w:cs="Times New Roman"/>
                <w:color w:val="333333"/>
                <w:sz w:val="18"/>
                <w:szCs w:val="18"/>
              </w:rPr>
              <w:t>Выпиливание лобзиком</w:t>
            </w:r>
            <w:r w:rsidRPr="00D05069">
              <w:rPr>
                <w:rFonts w:ascii="Times New Roman" w:hAnsi="Times New Roman" w:cs="Times New Roman"/>
                <w:color w:val="333333"/>
                <w:sz w:val="18"/>
                <w:szCs w:val="18"/>
              </w:rPr>
              <w:t xml:space="preserve">. </w:t>
            </w:r>
            <w:r w:rsidRPr="00D05069">
              <w:rPr>
                <w:rFonts w:ascii="Times New Roman" w:eastAsia="Calibri" w:hAnsi="Times New Roman" w:cs="Times New Roman"/>
                <w:color w:val="333333"/>
                <w:sz w:val="18"/>
                <w:szCs w:val="18"/>
              </w:rPr>
              <w:t xml:space="preserve">Правила безопасной работы с инструментами, материалом при художественной обработке </w:t>
            </w:r>
            <w:r w:rsidRPr="00D05069">
              <w:rPr>
                <w:rFonts w:ascii="Times New Roman" w:eastAsia="Calibri" w:hAnsi="Times New Roman" w:cs="Times New Roman"/>
                <w:color w:val="333333"/>
                <w:sz w:val="18"/>
                <w:szCs w:val="18"/>
              </w:rPr>
              <w:lastRenderedPageBreak/>
              <w:t>древесины</w:t>
            </w:r>
          </w:p>
        </w:tc>
        <w:tc>
          <w:tcPr>
            <w:tcW w:w="1744" w:type="dxa"/>
          </w:tcPr>
          <w:p w:rsidR="000C363F" w:rsidRPr="00D05069" w:rsidRDefault="000C363F" w:rsidP="000E5D0B">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b/>
                <w:bCs/>
                <w:i/>
                <w:iCs/>
                <w:color w:val="000000"/>
                <w:sz w:val="18"/>
                <w:szCs w:val="18"/>
              </w:rPr>
              <w:lastRenderedPageBreak/>
              <w:t xml:space="preserve">Знать: </w:t>
            </w:r>
            <w:r w:rsidRPr="00D05069">
              <w:rPr>
                <w:rFonts w:ascii="Times New Roman" w:eastAsia="Times New Roman" w:hAnsi="Times New Roman" w:cs="Times New Roman"/>
                <w:color w:val="000000"/>
                <w:sz w:val="18"/>
                <w:szCs w:val="18"/>
              </w:rPr>
              <w:t>приемы и пра</w:t>
            </w:r>
            <w:r w:rsidRPr="00D05069">
              <w:rPr>
                <w:rFonts w:ascii="Times New Roman" w:eastAsia="Times New Roman" w:hAnsi="Times New Roman" w:cs="Times New Roman"/>
                <w:color w:val="000000"/>
                <w:sz w:val="18"/>
                <w:szCs w:val="18"/>
              </w:rPr>
              <w:softHyphen/>
              <w:t>вила безопасности тру</w:t>
            </w:r>
            <w:r w:rsidRPr="00D05069">
              <w:rPr>
                <w:rFonts w:ascii="Times New Roman" w:eastAsia="Times New Roman" w:hAnsi="Times New Roman" w:cs="Times New Roman"/>
                <w:color w:val="000000"/>
                <w:sz w:val="18"/>
                <w:szCs w:val="18"/>
              </w:rPr>
              <w:softHyphen/>
              <w:t>да при работе ручными столярными инстру</w:t>
            </w:r>
            <w:r w:rsidRPr="00D05069">
              <w:rPr>
                <w:rFonts w:ascii="Times New Roman" w:eastAsia="Times New Roman" w:hAnsi="Times New Roman" w:cs="Times New Roman"/>
                <w:color w:val="000000"/>
                <w:sz w:val="18"/>
                <w:szCs w:val="18"/>
              </w:rPr>
              <w:softHyphen/>
              <w:t>ментами.</w:t>
            </w:r>
          </w:p>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владеть эле</w:t>
            </w:r>
            <w:r w:rsidRPr="00D05069">
              <w:rPr>
                <w:rFonts w:ascii="Times New Roman" w:eastAsia="Times New Roman" w:hAnsi="Times New Roman" w:cs="Times New Roman"/>
                <w:color w:val="000000"/>
                <w:sz w:val="18"/>
                <w:szCs w:val="18"/>
              </w:rPr>
              <w:softHyphen/>
              <w:t xml:space="preserve">ментарными умениями безопасного </w:t>
            </w:r>
            <w:r w:rsidRPr="00D05069">
              <w:rPr>
                <w:rFonts w:ascii="Times New Roman" w:eastAsia="Times New Roman" w:hAnsi="Times New Roman" w:cs="Times New Roman"/>
                <w:color w:val="000000"/>
                <w:sz w:val="18"/>
                <w:szCs w:val="18"/>
              </w:rPr>
              <w:lastRenderedPageBreak/>
              <w:t>выполне</w:t>
            </w:r>
            <w:r w:rsidRPr="00D05069">
              <w:rPr>
                <w:rFonts w:ascii="Times New Roman" w:eastAsia="Times New Roman" w:hAnsi="Times New Roman" w:cs="Times New Roman"/>
                <w:color w:val="000000"/>
                <w:sz w:val="18"/>
                <w:szCs w:val="18"/>
              </w:rPr>
              <w:softHyphen/>
              <w:t xml:space="preserve">ния труда </w:t>
            </w:r>
            <w:r w:rsidRPr="00D05069">
              <w:rPr>
                <w:rFonts w:ascii="Times New Roman" w:hAnsi="Times New Roman" w:cs="Times New Roman"/>
                <w:color w:val="333333"/>
                <w:sz w:val="18"/>
                <w:szCs w:val="18"/>
              </w:rPr>
              <w:t>с инструментами</w:t>
            </w:r>
            <w:r w:rsidRPr="00D05069">
              <w:rPr>
                <w:rFonts w:ascii="Times New Roman" w:eastAsia="Calibri" w:hAnsi="Times New Roman" w:cs="Times New Roman"/>
                <w:color w:val="333333"/>
                <w:sz w:val="18"/>
                <w:szCs w:val="18"/>
              </w:rPr>
              <w:t xml:space="preserve"> для опиливания</w:t>
            </w:r>
            <w:r w:rsidRPr="00D05069">
              <w:rPr>
                <w:rFonts w:ascii="Times New Roman" w:hAnsi="Times New Roman" w:cs="Times New Roman"/>
                <w:color w:val="333333"/>
                <w:sz w:val="18"/>
                <w:szCs w:val="18"/>
              </w:rPr>
              <w:t>.</w:t>
            </w:r>
          </w:p>
        </w:tc>
        <w:tc>
          <w:tcPr>
            <w:tcW w:w="1993" w:type="dxa"/>
          </w:tcPr>
          <w:p w:rsidR="000C363F" w:rsidRPr="006A2213" w:rsidRDefault="000C363F" w:rsidP="000E5D0B">
            <w:pPr>
              <w:jc w:val="center"/>
              <w:rPr>
                <w:rFonts w:ascii="Times New Roman" w:hAnsi="Times New Roman" w:cs="Times New Roman"/>
                <w:sz w:val="24"/>
                <w:szCs w:val="24"/>
              </w:rPr>
            </w:pPr>
            <w:r w:rsidRPr="006A2213">
              <w:rPr>
                <w:rFonts w:ascii="Calibri" w:eastAsia="Times New Roman" w:hAnsi="Calibri" w:cs="Times New Roman"/>
                <w:iCs/>
                <w:color w:val="000000"/>
                <w:sz w:val="24"/>
                <w:szCs w:val="24"/>
              </w:rPr>
              <w:lastRenderedPageBreak/>
              <w:t>Самостоя</w:t>
            </w:r>
            <w:r w:rsidRPr="006A2213">
              <w:rPr>
                <w:rFonts w:ascii="Calibri" w:eastAsia="Times New Roman" w:hAnsi="Calibri" w:cs="Times New Roman"/>
                <w:iCs/>
                <w:color w:val="000000"/>
                <w:sz w:val="24"/>
                <w:szCs w:val="24"/>
              </w:rPr>
              <w:softHyphen/>
              <w:t>тельная работа.</w:t>
            </w:r>
          </w:p>
        </w:tc>
        <w:tc>
          <w:tcPr>
            <w:tcW w:w="1469" w:type="dxa"/>
          </w:tcPr>
          <w:p w:rsidR="000C363F" w:rsidRPr="004F67BF" w:rsidRDefault="00645E0A" w:rsidP="000E5D0B">
            <w:pPr>
              <w:jc w:val="center"/>
              <w:rPr>
                <w:rFonts w:ascii="Times New Roman" w:hAnsi="Times New Roman" w:cs="Times New Roman"/>
                <w:sz w:val="24"/>
                <w:szCs w:val="24"/>
              </w:rPr>
            </w:pPr>
            <w:r>
              <w:rPr>
                <w:rFonts w:ascii="Times New Roman" w:hAnsi="Times New Roman" w:cs="Times New Roman"/>
                <w:sz w:val="24"/>
                <w:szCs w:val="24"/>
              </w:rPr>
              <w:t>Ручной лобзик с набором пилок, электрический лобзик</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128" w:type="dxa"/>
          </w:tcPr>
          <w:p w:rsidR="000C363F" w:rsidRDefault="000C363F" w:rsidP="000E5D0B">
            <w:r>
              <w:t>Отделка древесины.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Зачистка как отделочная операция.</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Инструменты для опиливания и зачистки. Виды</w:t>
            </w:r>
          </w:p>
          <w:p w:rsidR="000C363F" w:rsidRPr="00D05069" w:rsidRDefault="000C363F" w:rsidP="000E5D0B">
            <w:pPr>
              <w:rPr>
                <w:rFonts w:ascii="Times New Roman" w:hAnsi="Times New Roman" w:cs="Times New Roman"/>
                <w:color w:val="333333"/>
                <w:sz w:val="18"/>
                <w:szCs w:val="18"/>
              </w:rPr>
            </w:pPr>
            <w:r w:rsidRPr="00D05069">
              <w:rPr>
                <w:rFonts w:ascii="Times New Roman" w:eastAsia="Calibri" w:hAnsi="Times New Roman" w:cs="Times New Roman"/>
                <w:color w:val="333333"/>
                <w:sz w:val="18"/>
                <w:szCs w:val="18"/>
              </w:rPr>
              <w:t>наждачных шкурок</w:t>
            </w:r>
            <w:r w:rsidRPr="00D05069">
              <w:rPr>
                <w:rFonts w:ascii="Times New Roman" w:hAnsi="Times New Roman" w:cs="Times New Roman"/>
                <w:color w:val="333333"/>
                <w:sz w:val="18"/>
                <w:szCs w:val="18"/>
              </w:rPr>
              <w:t xml:space="preserve">. </w:t>
            </w:r>
            <w:r w:rsidRPr="00D05069">
              <w:rPr>
                <w:rFonts w:ascii="Times New Roman" w:eastAsia="Calibri" w:hAnsi="Times New Roman" w:cs="Times New Roman"/>
                <w:color w:val="333333"/>
                <w:sz w:val="18"/>
                <w:szCs w:val="18"/>
              </w:rPr>
              <w:t>Защитная и декоративная отделка изделия. Выжигание.</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Лакирование изделий из дерева.</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hAnsi="Times New Roman" w:cs="Times New Roman"/>
                <w:color w:val="333333"/>
                <w:sz w:val="18"/>
                <w:szCs w:val="18"/>
              </w:rPr>
              <w:t xml:space="preserve">: </w:t>
            </w:r>
            <w:r w:rsidRPr="00D05069">
              <w:rPr>
                <w:rFonts w:ascii="Times New Roman" w:eastAsia="Calibri" w:hAnsi="Times New Roman" w:cs="Times New Roman"/>
                <w:color w:val="333333"/>
                <w:sz w:val="18"/>
                <w:szCs w:val="18"/>
              </w:rPr>
              <w:t xml:space="preserve"> п</w:t>
            </w:r>
            <w:r w:rsidRPr="00D05069">
              <w:rPr>
                <w:rFonts w:ascii="Times New Roman" w:hAnsi="Times New Roman" w:cs="Times New Roman"/>
                <w:color w:val="333333"/>
                <w:sz w:val="18"/>
                <w:szCs w:val="18"/>
              </w:rPr>
              <w:t>равила безопасной работы с инструментами</w:t>
            </w:r>
            <w:r w:rsidRPr="00D05069">
              <w:rPr>
                <w:rFonts w:ascii="Times New Roman" w:eastAsia="Calibri" w:hAnsi="Times New Roman" w:cs="Times New Roman"/>
                <w:color w:val="333333"/>
                <w:sz w:val="18"/>
                <w:szCs w:val="18"/>
              </w:rPr>
              <w:t xml:space="preserve"> для зачистки; назначение опиливания и зачистки.</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выполнять операции опиливания и зачистки поверхности изделия; </w:t>
            </w:r>
          </w:p>
        </w:tc>
        <w:tc>
          <w:tcPr>
            <w:tcW w:w="1993" w:type="dxa"/>
          </w:tcPr>
          <w:p w:rsidR="000C363F" w:rsidRPr="006A2213" w:rsidRDefault="000C363F" w:rsidP="000E5D0B">
            <w:pPr>
              <w:jc w:val="center"/>
              <w:rPr>
                <w:rFonts w:ascii="Times New Roman" w:hAnsi="Times New Roman" w:cs="Times New Roman"/>
                <w:sz w:val="24"/>
                <w:szCs w:val="24"/>
              </w:rPr>
            </w:pPr>
            <w:r w:rsidRPr="006A2213">
              <w:rPr>
                <w:rFonts w:ascii="Calibri" w:eastAsia="Times New Roman" w:hAnsi="Calibri" w:cs="Times New Roman"/>
                <w:iCs/>
                <w:color w:val="000000"/>
                <w:sz w:val="24"/>
                <w:szCs w:val="24"/>
              </w:rPr>
              <w:t>Самостоя</w:t>
            </w:r>
            <w:r w:rsidRPr="006A2213">
              <w:rPr>
                <w:rFonts w:ascii="Calibri" w:eastAsia="Times New Roman" w:hAnsi="Calibri" w:cs="Times New Roman"/>
                <w:iCs/>
                <w:color w:val="000000"/>
                <w:sz w:val="24"/>
                <w:szCs w:val="24"/>
              </w:rPr>
              <w:softHyphen/>
              <w:t>тельная работа.</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25-26.</w:t>
            </w:r>
          </w:p>
        </w:tc>
        <w:tc>
          <w:tcPr>
            <w:tcW w:w="6128" w:type="dxa"/>
          </w:tcPr>
          <w:p w:rsidR="000C363F" w:rsidRDefault="000C363F" w:rsidP="000E5D0B">
            <w:r>
              <w:t>Виды металлов и сплавов. Их свойства.</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color w:val="000000"/>
                <w:sz w:val="18"/>
                <w:szCs w:val="18"/>
              </w:rPr>
              <w:t>Общие сведения о ме</w:t>
            </w:r>
            <w:r w:rsidRPr="00D05069">
              <w:rPr>
                <w:rFonts w:ascii="Times New Roman" w:eastAsia="Times New Roman" w:hAnsi="Times New Roman" w:cs="Times New Roman"/>
                <w:color w:val="000000"/>
                <w:sz w:val="18"/>
                <w:szCs w:val="18"/>
              </w:rPr>
              <w:softHyphen/>
              <w:t>таллах. Черные и цвет</w:t>
            </w:r>
            <w:r w:rsidRPr="00D05069">
              <w:rPr>
                <w:rFonts w:ascii="Times New Roman" w:eastAsia="Times New Roman" w:hAnsi="Times New Roman" w:cs="Times New Roman"/>
                <w:color w:val="000000"/>
                <w:sz w:val="18"/>
                <w:szCs w:val="18"/>
              </w:rPr>
              <w:softHyphen/>
              <w:t>ные металлы. Правила безопасности при ручной обработке металлов. Слесарный верстак и его назначе</w:t>
            </w:r>
            <w:r w:rsidRPr="00D05069">
              <w:rPr>
                <w:rFonts w:ascii="Times New Roman" w:eastAsia="Times New Roman" w:hAnsi="Times New Roman" w:cs="Times New Roman"/>
                <w:color w:val="000000"/>
                <w:sz w:val="18"/>
                <w:szCs w:val="18"/>
              </w:rPr>
              <w:softHyphen/>
              <w:t>ние. Устройство слесар</w:t>
            </w:r>
            <w:r w:rsidRPr="00D05069">
              <w:rPr>
                <w:rFonts w:ascii="Times New Roman" w:eastAsia="Times New Roman" w:hAnsi="Times New Roman" w:cs="Times New Roman"/>
                <w:color w:val="000000"/>
                <w:sz w:val="18"/>
                <w:szCs w:val="18"/>
              </w:rPr>
              <w:softHyphen/>
              <w:t>ных тисков.</w:t>
            </w:r>
          </w:p>
          <w:p w:rsidR="000C363F" w:rsidRPr="00D05069" w:rsidRDefault="000C363F" w:rsidP="000E5D0B">
            <w:pPr>
              <w:rPr>
                <w:rFonts w:ascii="Times New Roman" w:hAnsi="Times New Roman" w:cs="Times New Roman"/>
                <w:b/>
                <w:sz w:val="18"/>
                <w:szCs w:val="18"/>
              </w:rPr>
            </w:pPr>
          </w:p>
        </w:tc>
        <w:tc>
          <w:tcPr>
            <w:tcW w:w="1744" w:type="dxa"/>
          </w:tcPr>
          <w:p w:rsidR="000C363F" w:rsidRPr="00D05069" w:rsidRDefault="000C363F" w:rsidP="000E5D0B">
            <w:pPr>
              <w:rPr>
                <w:rFonts w:ascii="Times New Roman" w:eastAsia="Calibri" w:hAnsi="Times New Roman" w:cs="Times New Roman"/>
                <w:sz w:val="18"/>
                <w:szCs w:val="18"/>
              </w:rPr>
            </w:pPr>
            <w:r w:rsidRPr="00D05069">
              <w:rPr>
                <w:rFonts w:ascii="Times New Roman" w:eastAsia="Calibri" w:hAnsi="Times New Roman" w:cs="Times New Roman"/>
                <w:b/>
                <w:bCs/>
                <w:i/>
                <w:iCs/>
                <w:sz w:val="18"/>
                <w:szCs w:val="18"/>
              </w:rPr>
              <w:t xml:space="preserve">Знать: </w:t>
            </w:r>
            <w:r w:rsidRPr="00D05069">
              <w:rPr>
                <w:rFonts w:ascii="Times New Roman" w:eastAsia="Calibri" w:hAnsi="Times New Roman" w:cs="Times New Roman"/>
                <w:sz w:val="18"/>
                <w:szCs w:val="18"/>
              </w:rPr>
              <w:t>общее устрой</w:t>
            </w:r>
            <w:r w:rsidRPr="00D05069">
              <w:rPr>
                <w:rFonts w:ascii="Times New Roman" w:eastAsia="Calibri" w:hAnsi="Times New Roman" w:cs="Times New Roman"/>
                <w:sz w:val="18"/>
                <w:szCs w:val="18"/>
              </w:rPr>
              <w:softHyphen/>
              <w:t>ство слесарного верста</w:t>
            </w:r>
            <w:r w:rsidRPr="00D05069">
              <w:rPr>
                <w:rFonts w:ascii="Times New Roman" w:eastAsia="Calibri" w:hAnsi="Times New Roman" w:cs="Times New Roman"/>
                <w:sz w:val="18"/>
                <w:szCs w:val="18"/>
              </w:rPr>
              <w:softHyphen/>
              <w:t>ка, уметь пользоваться им при выполнении слесарных работ; на</w:t>
            </w:r>
            <w:r w:rsidRPr="00D05069">
              <w:rPr>
                <w:rFonts w:ascii="Times New Roman" w:eastAsia="Calibri" w:hAnsi="Times New Roman" w:cs="Times New Roman"/>
                <w:sz w:val="18"/>
                <w:szCs w:val="18"/>
              </w:rPr>
              <w:softHyphen/>
              <w:t>значение, устройство и принцип действия простейшего слесарно</w:t>
            </w:r>
            <w:r w:rsidRPr="00D05069">
              <w:rPr>
                <w:rFonts w:ascii="Times New Roman" w:eastAsia="Calibri" w:hAnsi="Times New Roman" w:cs="Times New Roman"/>
                <w:sz w:val="18"/>
                <w:szCs w:val="18"/>
              </w:rPr>
              <w:softHyphen/>
              <w:t>го инструмента.</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sz w:val="18"/>
                <w:szCs w:val="18"/>
              </w:rPr>
              <w:t xml:space="preserve">. </w:t>
            </w:r>
            <w:r w:rsidRPr="00D05069">
              <w:rPr>
                <w:rFonts w:ascii="Times New Roman" w:eastAsia="Calibri" w:hAnsi="Times New Roman" w:cs="Times New Roman"/>
                <w:b/>
                <w:bCs/>
                <w:i/>
                <w:iCs/>
                <w:sz w:val="18"/>
                <w:szCs w:val="18"/>
              </w:rPr>
              <w:t xml:space="preserve">Уметь: </w:t>
            </w:r>
            <w:r w:rsidRPr="00D05069">
              <w:rPr>
                <w:rFonts w:ascii="Times New Roman" w:eastAsia="Calibri" w:hAnsi="Times New Roman" w:cs="Times New Roman"/>
                <w:sz w:val="18"/>
                <w:szCs w:val="18"/>
              </w:rPr>
              <w:t>организовать рабочее место для руч</w:t>
            </w:r>
            <w:r w:rsidRPr="00D05069">
              <w:rPr>
                <w:rFonts w:ascii="Times New Roman" w:eastAsia="Calibri" w:hAnsi="Times New Roman" w:cs="Times New Roman"/>
                <w:sz w:val="18"/>
                <w:szCs w:val="18"/>
              </w:rPr>
              <w:softHyphen/>
              <w:t>ной обработки метал</w:t>
            </w:r>
            <w:r w:rsidRPr="00D05069">
              <w:rPr>
                <w:rFonts w:ascii="Times New Roman" w:eastAsia="Calibri" w:hAnsi="Times New Roman" w:cs="Times New Roman"/>
                <w:sz w:val="18"/>
                <w:szCs w:val="18"/>
              </w:rPr>
              <w:softHyphen/>
              <w:t xml:space="preserve">лов; </w:t>
            </w:r>
          </w:p>
        </w:tc>
        <w:tc>
          <w:tcPr>
            <w:tcW w:w="1993" w:type="dxa"/>
          </w:tcPr>
          <w:p w:rsidR="000C363F" w:rsidRPr="006A2213" w:rsidRDefault="000C363F" w:rsidP="000E5D0B">
            <w:pPr>
              <w:rPr>
                <w:rFonts w:ascii="Times New Roman" w:hAnsi="Times New Roman" w:cs="Times New Roman"/>
                <w:sz w:val="24"/>
                <w:szCs w:val="24"/>
              </w:rPr>
            </w:pPr>
            <w:r w:rsidRPr="006A2213">
              <w:rPr>
                <w:rFonts w:eastAsia="Times New Roman"/>
                <w:iCs/>
                <w:color w:val="000000"/>
                <w:sz w:val="24"/>
                <w:szCs w:val="24"/>
              </w:rPr>
              <w:t>Индивиду</w:t>
            </w:r>
            <w:r w:rsidRPr="006A2213">
              <w:rPr>
                <w:rFonts w:eastAsia="Times New Roman"/>
                <w:iCs/>
                <w:color w:val="000000"/>
                <w:sz w:val="24"/>
                <w:szCs w:val="24"/>
              </w:rPr>
              <w:softHyphen/>
              <w:t xml:space="preserve">альный опрос. Тест. </w:t>
            </w:r>
            <w:proofErr w:type="spellStart"/>
            <w:r w:rsidRPr="006A2213">
              <w:rPr>
                <w:rFonts w:eastAsia="Times New Roman"/>
                <w:iCs/>
                <w:color w:val="000000"/>
                <w:sz w:val="24"/>
                <w:szCs w:val="24"/>
              </w:rPr>
              <w:t>Пр</w:t>
            </w:r>
            <w:proofErr w:type="spellEnd"/>
            <w:r w:rsidRPr="006A2213">
              <w:rPr>
                <w:rFonts w:eastAsia="Times New Roman"/>
                <w:iCs/>
                <w:color w:val="000000"/>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27-28.</w:t>
            </w:r>
          </w:p>
        </w:tc>
        <w:tc>
          <w:tcPr>
            <w:tcW w:w="6128" w:type="dxa"/>
          </w:tcPr>
          <w:p w:rsidR="000C363F" w:rsidRPr="00AC4DE9" w:rsidRDefault="000C363F" w:rsidP="000E5D0B">
            <w:pPr>
              <w:autoSpaceDE w:val="0"/>
              <w:autoSpaceDN w:val="0"/>
              <w:adjustRightInd w:val="0"/>
              <w:rPr>
                <w:rFonts w:ascii="Calibri" w:eastAsia="Calibri" w:hAnsi="Calibri" w:cs="Times New Roman"/>
                <w:color w:val="333333"/>
              </w:rPr>
            </w:pPr>
            <w:r w:rsidRPr="00AC4DE9">
              <w:rPr>
                <w:rFonts w:ascii="Calibri" w:eastAsia="Calibri" w:hAnsi="Calibri" w:cs="Times New Roman"/>
                <w:color w:val="333333"/>
              </w:rPr>
              <w:t>Рабочее место для ручной обработки</w:t>
            </w:r>
          </w:p>
          <w:p w:rsidR="000C363F" w:rsidRDefault="000C363F" w:rsidP="000E5D0B">
            <w:r w:rsidRPr="00AC4DE9">
              <w:rPr>
                <w:rFonts w:ascii="Calibri" w:eastAsia="Calibri" w:hAnsi="Calibri" w:cs="Times New Roman"/>
                <w:color w:val="333333"/>
              </w:rPr>
              <w:t>металла</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Слесарный верстак; его назначение и устройство. Устройство слесарных тисков. Профессии, связанные с обработкой металла. Правила безопасности труда при ручной</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обработке металла</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устройство и назначение слесарного верстака и слесарных тисков; правила безопасности труда.</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регулировать высоту верстака в соответствии со своим ростом; рационально </w:t>
            </w:r>
            <w:r w:rsidRPr="00D05069">
              <w:rPr>
                <w:rFonts w:ascii="Times New Roman" w:eastAsia="Calibri" w:hAnsi="Times New Roman" w:cs="Times New Roman"/>
                <w:color w:val="333333"/>
                <w:sz w:val="18"/>
                <w:szCs w:val="18"/>
              </w:rPr>
              <w:lastRenderedPageBreak/>
              <w:t>размещать инструменты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и заготовки на слесарном верстаке;</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29-30.</w:t>
            </w:r>
          </w:p>
        </w:tc>
        <w:tc>
          <w:tcPr>
            <w:tcW w:w="6128" w:type="dxa"/>
          </w:tcPr>
          <w:p w:rsidR="000C363F" w:rsidRDefault="000C363F" w:rsidP="000E5D0B">
            <w:r>
              <w:t>Тонколистовой металл и проволока. Их применение в быту.</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Металлы: их основные свойства и область применения. Чёрные и цветные металлы. Виды и способы получения листового металла: листовой металл, жесть, фольга</w:t>
            </w:r>
            <w:r w:rsidRPr="00D05069">
              <w:rPr>
                <w:rFonts w:ascii="Times New Roman" w:hAnsi="Times New Roman" w:cs="Times New Roman"/>
                <w:color w:val="333333"/>
                <w:sz w:val="18"/>
                <w:szCs w:val="18"/>
              </w:rPr>
              <w:t>, проволока.</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основные свойства металлов и область применения; виды и способы получения тонколистового металла; способы получения проволоки; профессии, связанные с добычей и производством металлов.</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Индивидуальный опрос.</w:t>
            </w:r>
          </w:p>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6128" w:type="dxa"/>
          </w:tcPr>
          <w:p w:rsidR="000C363F" w:rsidRDefault="000C363F" w:rsidP="000E5D0B">
            <w:r>
              <w:t>Графическое изображение деталей из тонколистового металла и проволоки.</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Типы графических изображений: технический рисунок, эскиз, чертёж. Чертёж (эскиз) деталей из тонколистового металла и проволоки. Графическое изображение конструктивных элементов деталей:  Правила чтения чертежей</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различия технологического рисунка, эскиза, чертежа; графическое изображение конструктивных элементов деталей; правила чтения чертежей; содержание технологической карты.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читать чертежи деталей из тонколистового металла и проволоки;</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 xml:space="preserve">Практическая </w:t>
            </w:r>
          </w:p>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работа</w:t>
            </w:r>
          </w:p>
        </w:tc>
        <w:tc>
          <w:tcPr>
            <w:tcW w:w="1469" w:type="dxa"/>
          </w:tcPr>
          <w:p w:rsidR="000C363F" w:rsidRDefault="00937A08" w:rsidP="00937A08">
            <w:pPr>
              <w:rPr>
                <w:rFonts w:ascii="Times New Roman" w:hAnsi="Times New Roman" w:cs="Times New Roman"/>
                <w:sz w:val="24"/>
                <w:szCs w:val="24"/>
              </w:rPr>
            </w:pPr>
            <w:r>
              <w:rPr>
                <w:rFonts w:ascii="Times New Roman" w:hAnsi="Times New Roman" w:cs="Times New Roman"/>
                <w:sz w:val="24"/>
                <w:szCs w:val="24"/>
              </w:rPr>
              <w:t>Кабинет «Точки роста»</w:t>
            </w:r>
          </w:p>
          <w:p w:rsidR="00937A08" w:rsidRPr="004F67BF" w:rsidRDefault="00937A08" w:rsidP="00937A08">
            <w:pPr>
              <w:rPr>
                <w:rFonts w:ascii="Times New Roman" w:hAnsi="Times New Roman" w:cs="Times New Roman"/>
                <w:sz w:val="24"/>
                <w:szCs w:val="24"/>
              </w:rPr>
            </w:pPr>
            <w:r>
              <w:rPr>
                <w:rFonts w:ascii="Times New Roman" w:hAnsi="Times New Roman" w:cs="Times New Roman"/>
                <w:sz w:val="24"/>
                <w:szCs w:val="24"/>
              </w:rPr>
              <w:t>Компьютеры</w:t>
            </w:r>
            <w:r w:rsidR="003C10D3">
              <w:rPr>
                <w:rFonts w:ascii="Times New Roman" w:hAnsi="Times New Roman" w:cs="Times New Roman"/>
                <w:sz w:val="24"/>
                <w:szCs w:val="24"/>
              </w:rPr>
              <w:t>.</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33-34.</w:t>
            </w:r>
          </w:p>
        </w:tc>
        <w:tc>
          <w:tcPr>
            <w:tcW w:w="6128" w:type="dxa"/>
          </w:tcPr>
          <w:p w:rsidR="000C363F" w:rsidRDefault="000C363F" w:rsidP="000E5D0B">
            <w:r>
              <w:t>Правка и разметка тонколистового металла.</w:t>
            </w:r>
          </w:p>
        </w:tc>
        <w:tc>
          <w:tcPr>
            <w:tcW w:w="823" w:type="dxa"/>
          </w:tcPr>
          <w:p w:rsidR="000C363F" w:rsidRPr="00AC6DAF" w:rsidRDefault="00043051" w:rsidP="000E5D0B">
            <w:pPr>
              <w:jc w:val="center"/>
              <w:rPr>
                <w:rFonts w:ascii="Times New Roman" w:hAnsi="Times New Roman" w:cs="Times New Roman"/>
                <w:b/>
                <w:color w:val="7F7F7F" w:themeColor="text1" w:themeTint="80"/>
                <w:sz w:val="24"/>
                <w:szCs w:val="24"/>
              </w:rPr>
            </w:pPr>
            <w:r w:rsidRPr="00AC6DAF">
              <w:rPr>
                <w:rFonts w:ascii="Times New Roman" w:hAnsi="Times New Roman" w:cs="Times New Roman"/>
                <w:b/>
                <w:color w:val="7F7F7F" w:themeColor="text1" w:themeTint="80"/>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Правка как технологическая операция. Ручные инструменты для правки тонколистового металла и проволоки. Правила безопасной работы</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xml:space="preserve">: назначение операции правки; устройство и назначение инструментов и приспособлений для правки тонколистового металла и проволоки; правила </w:t>
            </w:r>
            <w:r w:rsidRPr="00D05069">
              <w:rPr>
                <w:rFonts w:ascii="Times New Roman" w:eastAsia="Calibri" w:hAnsi="Times New Roman" w:cs="Times New Roman"/>
                <w:color w:val="333333"/>
                <w:sz w:val="18"/>
                <w:szCs w:val="18"/>
              </w:rPr>
              <w:lastRenderedPageBreak/>
              <w:t>безопасной работы.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править тонколистовой металл и проволоку</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35-36.</w:t>
            </w:r>
          </w:p>
        </w:tc>
        <w:tc>
          <w:tcPr>
            <w:tcW w:w="6128" w:type="dxa"/>
          </w:tcPr>
          <w:p w:rsidR="000C363F" w:rsidRDefault="000C363F" w:rsidP="000E5D0B">
            <w:r>
              <w:t>Резание тонколистового металла слесарными ножницами. Гибка тонколистового металла.</w:t>
            </w:r>
          </w:p>
        </w:tc>
        <w:tc>
          <w:tcPr>
            <w:tcW w:w="823" w:type="dxa"/>
          </w:tcPr>
          <w:p w:rsidR="000C363F" w:rsidRPr="00AC6DAF" w:rsidRDefault="00043051" w:rsidP="000E5D0B">
            <w:pPr>
              <w:jc w:val="center"/>
              <w:rPr>
                <w:rFonts w:ascii="Times New Roman" w:hAnsi="Times New Roman" w:cs="Times New Roman"/>
                <w:b/>
                <w:color w:val="0D0D0D" w:themeColor="text1" w:themeTint="F2"/>
                <w:sz w:val="24"/>
                <w:szCs w:val="24"/>
              </w:rPr>
            </w:pPr>
            <w:r w:rsidRPr="00AC6DAF">
              <w:rPr>
                <w:rFonts w:ascii="Times New Roman" w:hAnsi="Times New Roman" w:cs="Times New Roman"/>
                <w:b/>
                <w:color w:val="0D0D0D" w:themeColor="text1" w:themeTint="F2"/>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Резание и зачистка: особенности выполнения данных операций. Инструменты для выполнения</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операций резания и зачистки. Правила безопасной работы</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назначение операций резания и зачистки; назначение и устройство ручных</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инструментов для выполнения операций резания и зачистки; правила безопасной работы при выполнении данных операций.</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выполнять резание заготовок; зачистку (опиливание) заготовок.</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37-38.</w:t>
            </w:r>
          </w:p>
        </w:tc>
        <w:tc>
          <w:tcPr>
            <w:tcW w:w="6128" w:type="dxa"/>
          </w:tcPr>
          <w:p w:rsidR="000C363F" w:rsidRDefault="000C363F" w:rsidP="000E5D0B">
            <w:r>
              <w:t>Устройство сверлильного станка, правила и приемы работы на нем.</w:t>
            </w:r>
          </w:p>
        </w:tc>
        <w:tc>
          <w:tcPr>
            <w:tcW w:w="823" w:type="dxa"/>
          </w:tcPr>
          <w:p w:rsidR="000C363F" w:rsidRDefault="00043051"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Назначение и устройство сверлильного станка. Приёмы работы на станке. Правила безопасной работы</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устройство сверлильного станка; правила безопасной работы.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выполнять операцию сверления на сверлильном станке</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39-40.</w:t>
            </w:r>
          </w:p>
        </w:tc>
        <w:tc>
          <w:tcPr>
            <w:tcW w:w="6128" w:type="dxa"/>
          </w:tcPr>
          <w:p w:rsidR="000C363F" w:rsidRDefault="000C363F" w:rsidP="000E5D0B">
            <w:r>
              <w:t xml:space="preserve">Соединение тонколистового металла с помощью заклепок и </w:t>
            </w:r>
            <w:proofErr w:type="spellStart"/>
            <w:r>
              <w:t>фальцевого</w:t>
            </w:r>
            <w:proofErr w:type="spellEnd"/>
            <w:r>
              <w:t xml:space="preserve">  шва.</w:t>
            </w:r>
          </w:p>
        </w:tc>
        <w:tc>
          <w:tcPr>
            <w:tcW w:w="823" w:type="dxa"/>
          </w:tcPr>
          <w:p w:rsidR="000C363F" w:rsidRPr="006D0012" w:rsidRDefault="00043051" w:rsidP="00043051">
            <w:pPr>
              <w:jc w:val="center"/>
              <w:rPr>
                <w:rFonts w:ascii="Times New Roman" w:hAnsi="Times New Roman" w:cs="Times New Roman"/>
                <w:b/>
                <w:color w:val="262626" w:themeColor="text1" w:themeTint="D9"/>
                <w:sz w:val="24"/>
                <w:szCs w:val="24"/>
              </w:rPr>
            </w:pPr>
            <w:r w:rsidRPr="006D0012">
              <w:rPr>
                <w:rFonts w:ascii="Times New Roman" w:hAnsi="Times New Roman" w:cs="Times New Roman"/>
                <w:b/>
                <w:color w:val="262626" w:themeColor="text1" w:themeTint="D9"/>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Способы соединения деталей из тонколистового металла. Защитная</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и декоративная отделка изделий из металла. Правила безопасности труда</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eastAsia="Calibri" w:hAnsi="Times New Roman" w:cs="Times New Roman"/>
                <w:color w:val="333333"/>
                <w:sz w:val="18"/>
                <w:szCs w:val="18"/>
              </w:rPr>
              <w:t>: способы соединения деталей из тонколистового металла; способы защитной и декоративной отделки изделий из металла; правила безопасной работы.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выполнять соединение деталей </w:t>
            </w:r>
            <w:proofErr w:type="spellStart"/>
            <w:r w:rsidRPr="00D05069">
              <w:rPr>
                <w:rFonts w:ascii="Times New Roman" w:eastAsia="Calibri" w:hAnsi="Times New Roman" w:cs="Times New Roman"/>
                <w:color w:val="333333"/>
                <w:sz w:val="18"/>
                <w:szCs w:val="18"/>
              </w:rPr>
              <w:t>фальцевым</w:t>
            </w:r>
            <w:proofErr w:type="spellEnd"/>
            <w:r w:rsidRPr="00D05069">
              <w:rPr>
                <w:rFonts w:ascii="Times New Roman" w:eastAsia="Calibri" w:hAnsi="Times New Roman" w:cs="Times New Roman"/>
                <w:color w:val="333333"/>
                <w:sz w:val="18"/>
                <w:szCs w:val="18"/>
              </w:rPr>
              <w:t xml:space="preserve"> швом и заклёпочным соединением; отделку изделия</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lastRenderedPageBreak/>
              <w:t>42.</w:t>
            </w:r>
          </w:p>
        </w:tc>
        <w:tc>
          <w:tcPr>
            <w:tcW w:w="6128" w:type="dxa"/>
          </w:tcPr>
          <w:p w:rsidR="000C363F" w:rsidRDefault="000C363F" w:rsidP="000E5D0B">
            <w:r>
              <w:lastRenderedPageBreak/>
              <w:t>Отделка изделий из тонколистового металла.</w:t>
            </w:r>
          </w:p>
        </w:tc>
        <w:tc>
          <w:tcPr>
            <w:tcW w:w="823" w:type="dxa"/>
          </w:tcPr>
          <w:p w:rsidR="000C363F" w:rsidRDefault="00043051"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 xml:space="preserve">Зачистка как отделочная </w:t>
            </w:r>
            <w:r w:rsidRPr="00D05069">
              <w:rPr>
                <w:rFonts w:ascii="Times New Roman" w:eastAsia="Calibri" w:hAnsi="Times New Roman" w:cs="Times New Roman"/>
                <w:color w:val="333333"/>
                <w:sz w:val="18"/>
                <w:szCs w:val="18"/>
              </w:rPr>
              <w:lastRenderedPageBreak/>
              <w:t>операция.</w:t>
            </w:r>
          </w:p>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Инструменты для опиливания и зачистки. Виды</w:t>
            </w:r>
          </w:p>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color w:val="333333"/>
                <w:sz w:val="18"/>
                <w:szCs w:val="18"/>
              </w:rPr>
              <w:t>И назначение напильников.</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lastRenderedPageBreak/>
              <w:t>Знать</w:t>
            </w:r>
            <w:r w:rsidRPr="00D05069">
              <w:rPr>
                <w:rFonts w:ascii="Times New Roman" w:hAnsi="Times New Roman" w:cs="Times New Roman"/>
                <w:color w:val="333333"/>
                <w:sz w:val="18"/>
                <w:szCs w:val="18"/>
              </w:rPr>
              <w:t xml:space="preserve">: </w:t>
            </w:r>
            <w:r w:rsidRPr="00D05069">
              <w:rPr>
                <w:rFonts w:ascii="Times New Roman" w:eastAsia="Calibri" w:hAnsi="Times New Roman" w:cs="Times New Roman"/>
                <w:color w:val="333333"/>
                <w:sz w:val="18"/>
                <w:szCs w:val="18"/>
              </w:rPr>
              <w:t xml:space="preserve"> п</w:t>
            </w:r>
            <w:r w:rsidRPr="00D05069">
              <w:rPr>
                <w:rFonts w:ascii="Times New Roman" w:hAnsi="Times New Roman" w:cs="Times New Roman"/>
                <w:color w:val="333333"/>
                <w:sz w:val="18"/>
                <w:szCs w:val="18"/>
              </w:rPr>
              <w:t xml:space="preserve">равила безопасной работы </w:t>
            </w:r>
            <w:r w:rsidRPr="00D05069">
              <w:rPr>
                <w:rFonts w:ascii="Times New Roman" w:hAnsi="Times New Roman" w:cs="Times New Roman"/>
                <w:color w:val="333333"/>
                <w:sz w:val="18"/>
                <w:szCs w:val="18"/>
              </w:rPr>
              <w:lastRenderedPageBreak/>
              <w:t>с инструментами</w:t>
            </w:r>
            <w:r w:rsidRPr="00D05069">
              <w:rPr>
                <w:rFonts w:ascii="Times New Roman" w:eastAsia="Calibri" w:hAnsi="Times New Roman" w:cs="Times New Roman"/>
                <w:color w:val="333333"/>
                <w:sz w:val="18"/>
                <w:szCs w:val="18"/>
              </w:rPr>
              <w:t xml:space="preserve"> для зачистки; назначение </w:t>
            </w:r>
            <w:r w:rsidRPr="00D05069">
              <w:rPr>
                <w:rFonts w:ascii="Times New Roman" w:hAnsi="Times New Roman" w:cs="Times New Roman"/>
                <w:color w:val="333333"/>
                <w:sz w:val="18"/>
                <w:szCs w:val="18"/>
              </w:rPr>
              <w:t>отделки</w:t>
            </w:r>
            <w:r w:rsidRPr="00D05069">
              <w:rPr>
                <w:rFonts w:ascii="Times New Roman" w:eastAsia="Calibri" w:hAnsi="Times New Roman" w:cs="Times New Roman"/>
                <w:color w:val="333333"/>
                <w:sz w:val="18"/>
                <w:szCs w:val="18"/>
              </w:rPr>
              <w:t xml:space="preserve"> и зачистки.</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выполнять операции </w:t>
            </w:r>
            <w:r w:rsidRPr="00D05069">
              <w:rPr>
                <w:rFonts w:ascii="Times New Roman" w:hAnsi="Times New Roman" w:cs="Times New Roman"/>
                <w:color w:val="333333"/>
                <w:sz w:val="18"/>
                <w:szCs w:val="18"/>
              </w:rPr>
              <w:t xml:space="preserve">отделки </w:t>
            </w:r>
            <w:r w:rsidRPr="00D05069">
              <w:rPr>
                <w:rFonts w:ascii="Times New Roman" w:eastAsia="Calibri" w:hAnsi="Times New Roman" w:cs="Times New Roman"/>
                <w:color w:val="333333"/>
                <w:sz w:val="18"/>
                <w:szCs w:val="18"/>
              </w:rPr>
              <w:t>и зачистки изделия;</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43-44.</w:t>
            </w:r>
          </w:p>
        </w:tc>
        <w:tc>
          <w:tcPr>
            <w:tcW w:w="6128" w:type="dxa"/>
          </w:tcPr>
          <w:p w:rsidR="000C363F" w:rsidRDefault="000C363F" w:rsidP="000E5D0B">
            <w:r>
              <w:t>Правка и разметка проволоки. Резка, рубка и гибка проволоки.</w:t>
            </w:r>
          </w:p>
        </w:tc>
        <w:tc>
          <w:tcPr>
            <w:tcW w:w="823" w:type="dxa"/>
          </w:tcPr>
          <w:p w:rsidR="000C363F" w:rsidRDefault="00043051"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color w:val="333333"/>
                <w:sz w:val="18"/>
                <w:szCs w:val="18"/>
              </w:rPr>
              <w:t>Сгибание как технологическая операция. Приёмы её выполнения. Ручные инструменты и приспособления для выполне</w:t>
            </w:r>
            <w:r w:rsidRPr="00D05069">
              <w:rPr>
                <w:rFonts w:ascii="Times New Roman" w:hAnsi="Times New Roman" w:cs="Times New Roman"/>
                <w:color w:val="333333"/>
                <w:sz w:val="18"/>
                <w:szCs w:val="18"/>
              </w:rPr>
              <w:t>ния операции сгибания, резки и рубки проволоки.</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color w:val="333333"/>
                <w:sz w:val="18"/>
                <w:szCs w:val="18"/>
              </w:rPr>
              <w:t>Правила безопасной работы</w:t>
            </w:r>
            <w:r w:rsidRPr="00D05069">
              <w:rPr>
                <w:rFonts w:ascii="Times New Roman" w:hAnsi="Times New Roman" w:cs="Times New Roman"/>
                <w:color w:val="333333"/>
                <w:sz w:val="18"/>
                <w:szCs w:val="18"/>
              </w:rPr>
              <w:t>.</w:t>
            </w:r>
          </w:p>
        </w:tc>
        <w:tc>
          <w:tcPr>
            <w:tcW w:w="1744" w:type="dxa"/>
          </w:tcPr>
          <w:p w:rsidR="000C363F" w:rsidRPr="00D05069" w:rsidRDefault="000C363F" w:rsidP="000E5D0B">
            <w:pPr>
              <w:rPr>
                <w:rFonts w:ascii="Times New Roman" w:eastAsia="Calibri" w:hAnsi="Times New Roman" w:cs="Times New Roman"/>
                <w:color w:val="333333"/>
                <w:sz w:val="18"/>
                <w:szCs w:val="18"/>
              </w:rPr>
            </w:pPr>
            <w:r w:rsidRPr="00D05069">
              <w:rPr>
                <w:rFonts w:ascii="Times New Roman" w:eastAsia="Calibri" w:hAnsi="Times New Roman" w:cs="Times New Roman"/>
                <w:b/>
                <w:bCs/>
                <w:color w:val="333333"/>
                <w:sz w:val="18"/>
                <w:szCs w:val="18"/>
              </w:rPr>
              <w:t>Знать</w:t>
            </w:r>
            <w:r w:rsidRPr="00D05069">
              <w:rPr>
                <w:rFonts w:ascii="Times New Roman" w:hAnsi="Times New Roman" w:cs="Times New Roman"/>
                <w:color w:val="333333"/>
                <w:sz w:val="18"/>
                <w:szCs w:val="18"/>
              </w:rPr>
              <w:t xml:space="preserve">: процесс сгибания, резки и рубки </w:t>
            </w:r>
            <w:r w:rsidRPr="00D05069">
              <w:rPr>
                <w:rFonts w:ascii="Times New Roman" w:eastAsia="Calibri" w:hAnsi="Times New Roman" w:cs="Times New Roman"/>
                <w:color w:val="333333"/>
                <w:sz w:val="18"/>
                <w:szCs w:val="18"/>
              </w:rPr>
              <w:t>проволоки; назначение и устройство инструментов и приспособлений д</w:t>
            </w:r>
            <w:r w:rsidRPr="00D05069">
              <w:rPr>
                <w:rFonts w:ascii="Times New Roman" w:hAnsi="Times New Roman" w:cs="Times New Roman"/>
                <w:color w:val="333333"/>
                <w:sz w:val="18"/>
                <w:szCs w:val="18"/>
              </w:rPr>
              <w:t>ля выполнения операций сгибания, резки и рубки ,</w:t>
            </w:r>
            <w:r w:rsidRPr="00D05069">
              <w:rPr>
                <w:rFonts w:ascii="Times New Roman" w:eastAsia="Calibri" w:hAnsi="Times New Roman" w:cs="Times New Roman"/>
                <w:color w:val="333333"/>
                <w:sz w:val="18"/>
                <w:szCs w:val="18"/>
              </w:rPr>
              <w:t xml:space="preserve"> правила безопасной работы.</w:t>
            </w:r>
          </w:p>
          <w:p w:rsidR="000C363F" w:rsidRPr="00D05069" w:rsidRDefault="000C363F" w:rsidP="000E5D0B">
            <w:pPr>
              <w:rPr>
                <w:rFonts w:ascii="Times New Roman" w:hAnsi="Times New Roman" w:cs="Times New Roman"/>
                <w:b/>
                <w:sz w:val="18"/>
                <w:szCs w:val="18"/>
              </w:rPr>
            </w:pPr>
            <w:r w:rsidRPr="00D05069">
              <w:rPr>
                <w:rFonts w:ascii="Times New Roman" w:eastAsia="Calibri" w:hAnsi="Times New Roman" w:cs="Times New Roman"/>
                <w:b/>
                <w:bCs/>
                <w:color w:val="333333"/>
                <w:sz w:val="18"/>
                <w:szCs w:val="18"/>
              </w:rPr>
              <w:t>Уметь</w:t>
            </w:r>
            <w:r w:rsidRPr="00D05069">
              <w:rPr>
                <w:rFonts w:ascii="Times New Roman" w:eastAsia="Calibri" w:hAnsi="Times New Roman" w:cs="Times New Roman"/>
                <w:color w:val="333333"/>
                <w:sz w:val="18"/>
                <w:szCs w:val="18"/>
              </w:rPr>
              <w:t xml:space="preserve">: выполнять операцию сгибания </w:t>
            </w:r>
            <w:r w:rsidRPr="00D05069">
              <w:rPr>
                <w:rFonts w:ascii="Times New Roman" w:hAnsi="Times New Roman" w:cs="Times New Roman"/>
                <w:color w:val="333333"/>
                <w:sz w:val="18"/>
                <w:szCs w:val="18"/>
              </w:rPr>
              <w:t xml:space="preserve">, резки и рубки </w:t>
            </w:r>
            <w:r w:rsidRPr="00D05069">
              <w:rPr>
                <w:rFonts w:ascii="Times New Roman" w:eastAsia="Calibri" w:hAnsi="Times New Roman" w:cs="Times New Roman"/>
                <w:color w:val="333333"/>
                <w:sz w:val="18"/>
                <w:szCs w:val="18"/>
              </w:rPr>
              <w:t>проволоки</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45-46.</w:t>
            </w:r>
          </w:p>
        </w:tc>
        <w:tc>
          <w:tcPr>
            <w:tcW w:w="6128" w:type="dxa"/>
          </w:tcPr>
          <w:p w:rsidR="000C363F" w:rsidRDefault="000C363F" w:rsidP="000E5D0B">
            <w:r>
              <w:t>Общие понятия об электрическом токе. Сборка электрических цепей.</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Приемы и правила элект</w:t>
            </w:r>
            <w:r w:rsidRPr="00D05069">
              <w:rPr>
                <w:rFonts w:ascii="Times New Roman" w:eastAsia="Times New Roman" w:hAnsi="Times New Roman" w:cs="Times New Roman"/>
                <w:color w:val="000000"/>
                <w:sz w:val="18"/>
                <w:szCs w:val="18"/>
              </w:rPr>
              <w:softHyphen/>
              <w:t>ромонтажных работ. Величина допустимого тока для проводников разного сечения. Прави</w:t>
            </w:r>
            <w:r w:rsidRPr="00D05069">
              <w:rPr>
                <w:rFonts w:ascii="Times New Roman" w:eastAsia="Times New Roman" w:hAnsi="Times New Roman" w:cs="Times New Roman"/>
                <w:color w:val="000000"/>
                <w:sz w:val="18"/>
                <w:szCs w:val="18"/>
              </w:rPr>
              <w:softHyphen/>
              <w:t>ла безопасной работы с электроустановками</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i/>
                <w:iCs/>
                <w:color w:val="000000"/>
                <w:sz w:val="18"/>
                <w:szCs w:val="18"/>
              </w:rPr>
              <w:t xml:space="preserve">о </w:t>
            </w:r>
            <w:r w:rsidRPr="00D05069">
              <w:rPr>
                <w:rFonts w:ascii="Times New Roman" w:eastAsia="Times New Roman" w:hAnsi="Times New Roman" w:cs="Times New Roman"/>
                <w:color w:val="000000"/>
                <w:sz w:val="18"/>
                <w:szCs w:val="18"/>
              </w:rPr>
              <w:t>видах соеди</w:t>
            </w:r>
            <w:r w:rsidRPr="00D05069">
              <w:rPr>
                <w:rFonts w:ascii="Times New Roman" w:eastAsia="Times New Roman" w:hAnsi="Times New Roman" w:cs="Times New Roman"/>
                <w:color w:val="000000"/>
                <w:sz w:val="18"/>
                <w:szCs w:val="18"/>
              </w:rPr>
              <w:softHyphen/>
              <w:t>нения элементов элек</w:t>
            </w:r>
            <w:r w:rsidRPr="00D05069">
              <w:rPr>
                <w:rFonts w:ascii="Times New Roman" w:eastAsia="Times New Roman" w:hAnsi="Times New Roman" w:cs="Times New Roman"/>
                <w:color w:val="000000"/>
                <w:sz w:val="18"/>
                <w:szCs w:val="18"/>
              </w:rPr>
              <w:softHyphen/>
              <w:t xml:space="preserve">трических цепей. </w:t>
            </w: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определять соответствие источника тока и нагрузки по на</w:t>
            </w:r>
            <w:r w:rsidRPr="00D05069">
              <w:rPr>
                <w:rFonts w:ascii="Times New Roman" w:eastAsia="Times New Roman" w:hAnsi="Times New Roman" w:cs="Times New Roman"/>
                <w:color w:val="000000"/>
                <w:sz w:val="18"/>
                <w:szCs w:val="18"/>
              </w:rPr>
              <w:softHyphen/>
              <w:t>пряжению</w:t>
            </w:r>
          </w:p>
        </w:tc>
        <w:tc>
          <w:tcPr>
            <w:tcW w:w="1993" w:type="dxa"/>
          </w:tcPr>
          <w:p w:rsidR="000C363F" w:rsidRDefault="000C363F" w:rsidP="000E5D0B">
            <w:pPr>
              <w:jc w:val="center"/>
              <w:rPr>
                <w:rFonts w:ascii="Times New Roman" w:eastAsia="Times New Roman" w:hAnsi="Times New Roman" w:cs="Times New Roman"/>
                <w:iCs/>
                <w:color w:val="000000"/>
              </w:rPr>
            </w:pPr>
            <w:r w:rsidRPr="002D2AFF">
              <w:rPr>
                <w:rFonts w:ascii="Times New Roman" w:eastAsia="Times New Roman" w:hAnsi="Times New Roman" w:cs="Times New Roman"/>
                <w:iCs/>
                <w:color w:val="000000"/>
              </w:rPr>
              <w:t>Контроль</w:t>
            </w:r>
            <w:r w:rsidRPr="002D2AFF">
              <w:rPr>
                <w:rFonts w:ascii="Times New Roman" w:eastAsia="Times New Roman" w:hAnsi="Times New Roman" w:cs="Times New Roman"/>
                <w:iCs/>
                <w:color w:val="000000"/>
              </w:rPr>
              <w:softHyphen/>
              <w:t>ная работа</w:t>
            </w:r>
          </w:p>
          <w:p w:rsidR="000C363F" w:rsidRDefault="000C363F" w:rsidP="000E5D0B">
            <w:pPr>
              <w:jc w:val="center"/>
              <w:rPr>
                <w:rFonts w:ascii="Times New Roman" w:eastAsia="Times New Roman" w:hAnsi="Times New Roman" w:cs="Times New Roman"/>
                <w:iCs/>
                <w:color w:val="000000"/>
              </w:rPr>
            </w:pPr>
            <w:r w:rsidRPr="002D2AFF">
              <w:rPr>
                <w:rFonts w:ascii="Times New Roman" w:eastAsia="Times New Roman" w:hAnsi="Times New Roman" w:cs="Times New Roman"/>
                <w:iCs/>
                <w:color w:val="000000"/>
              </w:rPr>
              <w:t xml:space="preserve">Тест. </w:t>
            </w:r>
          </w:p>
          <w:p w:rsidR="000C363F" w:rsidRPr="002D2AFF" w:rsidRDefault="000C363F" w:rsidP="000E5D0B">
            <w:pPr>
              <w:jc w:val="center"/>
              <w:rPr>
                <w:rFonts w:ascii="Times New Roman" w:hAnsi="Times New Roman" w:cs="Times New Roman"/>
                <w:sz w:val="24"/>
                <w:szCs w:val="24"/>
              </w:rPr>
            </w:pPr>
            <w:proofErr w:type="spellStart"/>
            <w:r w:rsidRPr="002D2AFF">
              <w:rPr>
                <w:rFonts w:ascii="Times New Roman" w:eastAsia="Times New Roman" w:hAnsi="Times New Roman" w:cs="Times New Roman"/>
                <w:iCs/>
                <w:color w:val="000000"/>
              </w:rPr>
              <w:t>Пр</w:t>
            </w:r>
            <w:proofErr w:type="spellEnd"/>
            <w:r w:rsidRPr="002D2AFF">
              <w:rPr>
                <w:rFonts w:ascii="Times New Roman" w:eastAsia="Times New Roman" w:hAnsi="Times New Roman" w:cs="Times New Roman"/>
                <w:iCs/>
                <w:color w:val="000000"/>
              </w:rPr>
              <w:t>/р</w:t>
            </w:r>
          </w:p>
        </w:tc>
        <w:tc>
          <w:tcPr>
            <w:tcW w:w="1469" w:type="dxa"/>
          </w:tcPr>
          <w:p w:rsidR="000C363F" w:rsidRPr="004F67BF" w:rsidRDefault="00D87FC6" w:rsidP="000E5D0B">
            <w:pPr>
              <w:jc w:val="center"/>
              <w:rPr>
                <w:rFonts w:ascii="Times New Roman" w:hAnsi="Times New Roman" w:cs="Times New Roman"/>
                <w:sz w:val="24"/>
                <w:szCs w:val="24"/>
              </w:rPr>
            </w:pPr>
            <w:r>
              <w:rPr>
                <w:rFonts w:ascii="Times New Roman" w:hAnsi="Times New Roman" w:cs="Times New Roman"/>
                <w:sz w:val="24"/>
                <w:szCs w:val="24"/>
              </w:rPr>
              <w:t>мастерские</w:t>
            </w: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47-48.</w:t>
            </w:r>
          </w:p>
        </w:tc>
        <w:tc>
          <w:tcPr>
            <w:tcW w:w="6128" w:type="dxa"/>
          </w:tcPr>
          <w:p w:rsidR="000C363F" w:rsidRDefault="000C363F" w:rsidP="000E5D0B">
            <w:r>
              <w:t>Электрические провода. Электромонтажные работы.</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Инструменты для элек</w:t>
            </w:r>
            <w:r w:rsidRPr="00D05069">
              <w:rPr>
                <w:rFonts w:ascii="Times New Roman" w:eastAsia="Times New Roman" w:hAnsi="Times New Roman" w:cs="Times New Roman"/>
                <w:color w:val="000000"/>
                <w:sz w:val="18"/>
                <w:szCs w:val="18"/>
              </w:rPr>
              <w:softHyphen/>
              <w:t>тромонтажных работ. Установочные изделия (монтажный провод, эл. шнур, изоляционная лента, изоляционная трубка, кусачки, мон</w:t>
            </w:r>
            <w:r w:rsidRPr="00D05069">
              <w:rPr>
                <w:rFonts w:ascii="Times New Roman" w:eastAsia="Times New Roman" w:hAnsi="Times New Roman" w:cs="Times New Roman"/>
                <w:color w:val="000000"/>
                <w:sz w:val="18"/>
                <w:szCs w:val="18"/>
              </w:rPr>
              <w:softHyphen/>
              <w:t>терский нож, круглогуб</w:t>
            </w:r>
            <w:r w:rsidRPr="00D05069">
              <w:rPr>
                <w:rFonts w:ascii="Times New Roman" w:eastAsia="Times New Roman" w:hAnsi="Times New Roman" w:cs="Times New Roman"/>
                <w:color w:val="000000"/>
                <w:sz w:val="18"/>
                <w:szCs w:val="18"/>
              </w:rPr>
              <w:softHyphen/>
              <w:t>цы, плоскогубцы). Пра</w:t>
            </w:r>
            <w:r w:rsidRPr="00D05069">
              <w:rPr>
                <w:rFonts w:ascii="Times New Roman" w:eastAsia="Times New Roman" w:hAnsi="Times New Roman" w:cs="Times New Roman"/>
                <w:color w:val="000000"/>
                <w:sz w:val="18"/>
                <w:szCs w:val="18"/>
              </w:rPr>
              <w:softHyphen/>
            </w:r>
            <w:r w:rsidRPr="00D05069">
              <w:rPr>
                <w:rFonts w:ascii="Times New Roman" w:eastAsia="Times New Roman" w:hAnsi="Times New Roman" w:cs="Times New Roman"/>
                <w:color w:val="000000"/>
                <w:sz w:val="18"/>
                <w:szCs w:val="18"/>
              </w:rPr>
              <w:lastRenderedPageBreak/>
              <w:t>вила безопасной работы с электроустановками и при выполнении элек</w:t>
            </w:r>
            <w:r w:rsidRPr="00D05069">
              <w:rPr>
                <w:rFonts w:ascii="Times New Roman" w:eastAsia="Times New Roman" w:hAnsi="Times New Roman" w:cs="Times New Roman"/>
                <w:color w:val="000000"/>
                <w:sz w:val="18"/>
                <w:szCs w:val="18"/>
              </w:rPr>
              <w:softHyphen/>
              <w:t>тромонтажных работ</w:t>
            </w:r>
          </w:p>
        </w:tc>
        <w:tc>
          <w:tcPr>
            <w:tcW w:w="1744" w:type="dxa"/>
          </w:tcPr>
          <w:p w:rsidR="000C363F" w:rsidRDefault="000C363F" w:rsidP="000E5D0B">
            <w:pPr>
              <w:rPr>
                <w:ins w:id="18" w:author="Николай Соболев" w:date="2021-10-11T08:42:00Z"/>
                <w:rFonts w:ascii="Times New Roman" w:eastAsia="Times New Roman" w:hAnsi="Times New Roman" w:cs="Times New Roman"/>
                <w:color w:val="000000"/>
                <w:sz w:val="18"/>
                <w:szCs w:val="18"/>
              </w:rPr>
            </w:pPr>
            <w:r w:rsidRPr="00D05069">
              <w:rPr>
                <w:rFonts w:ascii="Times New Roman" w:eastAsia="Times New Roman" w:hAnsi="Times New Roman" w:cs="Times New Roman"/>
                <w:b/>
                <w:bCs/>
                <w:i/>
                <w:iCs/>
                <w:color w:val="000000"/>
                <w:sz w:val="18"/>
                <w:szCs w:val="18"/>
              </w:rPr>
              <w:lastRenderedPageBreak/>
              <w:t xml:space="preserve">Знать: </w:t>
            </w:r>
            <w:r w:rsidRPr="00D05069">
              <w:rPr>
                <w:rFonts w:ascii="Times New Roman" w:eastAsia="Times New Roman" w:hAnsi="Times New Roman" w:cs="Times New Roman"/>
                <w:color w:val="000000"/>
                <w:sz w:val="18"/>
                <w:szCs w:val="18"/>
              </w:rPr>
              <w:t xml:space="preserve">об </w:t>
            </w:r>
            <w:proofErr w:type="spellStart"/>
            <w:r w:rsidRPr="00D05069">
              <w:rPr>
                <w:rFonts w:ascii="Times New Roman" w:eastAsia="Times New Roman" w:hAnsi="Times New Roman" w:cs="Times New Roman"/>
                <w:color w:val="000000"/>
                <w:sz w:val="18"/>
                <w:szCs w:val="18"/>
              </w:rPr>
              <w:t>электрилизации</w:t>
            </w:r>
            <w:proofErr w:type="spellEnd"/>
            <w:r w:rsidRPr="00D05069">
              <w:rPr>
                <w:rFonts w:ascii="Times New Roman" w:eastAsia="Times New Roman" w:hAnsi="Times New Roman" w:cs="Times New Roman"/>
                <w:color w:val="000000"/>
                <w:sz w:val="18"/>
                <w:szCs w:val="18"/>
              </w:rPr>
              <w:t xml:space="preserve"> тел, электриче</w:t>
            </w:r>
            <w:r w:rsidRPr="00D05069">
              <w:rPr>
                <w:rFonts w:ascii="Times New Roman" w:eastAsia="Times New Roman" w:hAnsi="Times New Roman" w:cs="Times New Roman"/>
                <w:color w:val="000000"/>
                <w:sz w:val="18"/>
                <w:szCs w:val="18"/>
              </w:rPr>
              <w:softHyphen/>
              <w:t>ских зарядах и их взаи</w:t>
            </w:r>
            <w:r w:rsidRPr="00D05069">
              <w:rPr>
                <w:rFonts w:ascii="Times New Roman" w:eastAsia="Times New Roman" w:hAnsi="Times New Roman" w:cs="Times New Roman"/>
                <w:color w:val="000000"/>
                <w:sz w:val="18"/>
                <w:szCs w:val="18"/>
              </w:rPr>
              <w:softHyphen/>
              <w:t>модействии; об эл. то</w:t>
            </w:r>
            <w:r w:rsidRPr="00D05069">
              <w:rPr>
                <w:rFonts w:ascii="Times New Roman" w:eastAsia="Times New Roman" w:hAnsi="Times New Roman" w:cs="Times New Roman"/>
                <w:color w:val="000000"/>
                <w:sz w:val="18"/>
                <w:szCs w:val="18"/>
              </w:rPr>
              <w:softHyphen/>
              <w:t>ке, проводниках и изо</w:t>
            </w:r>
            <w:r w:rsidRPr="00D05069">
              <w:rPr>
                <w:rFonts w:ascii="Times New Roman" w:eastAsia="Times New Roman" w:hAnsi="Times New Roman" w:cs="Times New Roman"/>
                <w:color w:val="000000"/>
                <w:sz w:val="18"/>
                <w:szCs w:val="18"/>
              </w:rPr>
              <w:softHyphen/>
              <w:t>ляторах; о действиях тока (тепловом и меха</w:t>
            </w:r>
            <w:r w:rsidRPr="00D05069">
              <w:rPr>
                <w:rFonts w:ascii="Times New Roman" w:eastAsia="Times New Roman" w:hAnsi="Times New Roman" w:cs="Times New Roman"/>
                <w:color w:val="000000"/>
                <w:sz w:val="18"/>
                <w:szCs w:val="18"/>
              </w:rPr>
              <w:softHyphen/>
              <w:t xml:space="preserve">ническом). </w:t>
            </w: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 xml:space="preserve">определять соответствие источника тока с соблюдением </w:t>
            </w:r>
            <w:r w:rsidRPr="00D05069">
              <w:rPr>
                <w:rFonts w:ascii="Times New Roman" w:eastAsia="Times New Roman" w:hAnsi="Times New Roman" w:cs="Times New Roman"/>
                <w:color w:val="000000"/>
                <w:sz w:val="18"/>
                <w:szCs w:val="18"/>
              </w:rPr>
              <w:lastRenderedPageBreak/>
              <w:t>полярности; заменять эл. элементы с учетом их номинального на</w:t>
            </w:r>
            <w:r w:rsidRPr="00D05069">
              <w:rPr>
                <w:rFonts w:ascii="Times New Roman" w:eastAsia="Times New Roman" w:hAnsi="Times New Roman" w:cs="Times New Roman"/>
                <w:color w:val="000000"/>
                <w:sz w:val="18"/>
                <w:szCs w:val="18"/>
              </w:rPr>
              <w:softHyphen/>
              <w:t>пряжения</w:t>
            </w:r>
          </w:p>
          <w:p w:rsidR="00A33B28" w:rsidRPr="00D05069" w:rsidRDefault="00A33B28" w:rsidP="000E5D0B">
            <w:pPr>
              <w:rPr>
                <w:rFonts w:ascii="Times New Roman" w:hAnsi="Times New Roman" w:cs="Times New Roman"/>
                <w:b/>
                <w:sz w:val="18"/>
                <w:szCs w:val="18"/>
              </w:rPr>
            </w:pPr>
          </w:p>
        </w:tc>
        <w:tc>
          <w:tcPr>
            <w:tcW w:w="1993" w:type="dxa"/>
          </w:tcPr>
          <w:p w:rsidR="000C363F" w:rsidRPr="002D2AFF" w:rsidRDefault="000C363F" w:rsidP="000E5D0B">
            <w:pPr>
              <w:jc w:val="center"/>
              <w:rPr>
                <w:rFonts w:ascii="Times New Roman" w:hAnsi="Times New Roman" w:cs="Times New Roman"/>
                <w:sz w:val="24"/>
                <w:szCs w:val="24"/>
              </w:rPr>
            </w:pPr>
            <w:r w:rsidRPr="002D2AFF">
              <w:rPr>
                <w:rFonts w:ascii="Times New Roman" w:eastAsia="Times New Roman" w:hAnsi="Times New Roman" w:cs="Times New Roman"/>
                <w:iCs/>
                <w:color w:val="000000"/>
              </w:rPr>
              <w:lastRenderedPageBreak/>
              <w:t>Самостоя</w:t>
            </w:r>
            <w:r w:rsidRPr="002D2AFF">
              <w:rPr>
                <w:rFonts w:ascii="Times New Roman" w:eastAsia="Times New Roman" w:hAnsi="Times New Roman" w:cs="Times New Roman"/>
                <w:iCs/>
                <w:color w:val="000000"/>
              </w:rPr>
              <w:softHyphen/>
              <w:t>тельная работа. Тест</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A33B28" w:rsidRPr="004F67BF" w:rsidTr="000C363F">
        <w:tc>
          <w:tcPr>
            <w:tcW w:w="567" w:type="dxa"/>
          </w:tcPr>
          <w:p w:rsidR="00A33B28" w:rsidRDefault="00A33B28" w:rsidP="000E5D0B">
            <w:pPr>
              <w:jc w:val="center"/>
              <w:rPr>
                <w:rFonts w:ascii="Times New Roman" w:hAnsi="Times New Roman" w:cs="Times New Roman"/>
                <w:b/>
                <w:sz w:val="24"/>
                <w:szCs w:val="24"/>
              </w:rPr>
            </w:pPr>
          </w:p>
        </w:tc>
        <w:tc>
          <w:tcPr>
            <w:tcW w:w="6128" w:type="dxa"/>
          </w:tcPr>
          <w:tbl>
            <w:tblPr>
              <w:tblStyle w:val="a3"/>
              <w:tblW w:w="0" w:type="auto"/>
              <w:tblInd w:w="250" w:type="dxa"/>
              <w:tblLayout w:type="fixed"/>
              <w:tblLook w:val="04A0" w:firstRow="1" w:lastRow="0" w:firstColumn="1" w:lastColumn="0" w:noHBand="0" w:noVBand="1"/>
            </w:tblPr>
            <w:tblGrid>
              <w:gridCol w:w="5528"/>
              <w:gridCol w:w="567"/>
              <w:gridCol w:w="2835"/>
              <w:gridCol w:w="926"/>
            </w:tblGrid>
            <w:tr w:rsidR="00A33B28" w:rsidRPr="00745EB5" w:rsidTr="00623526">
              <w:tc>
                <w:tcPr>
                  <w:tcW w:w="5528" w:type="dxa"/>
                </w:tcPr>
                <w:p w:rsidR="00A33B28" w:rsidRDefault="00A33B28" w:rsidP="00A33B28">
                  <w:pPr>
                    <w:pStyle w:val="TableParagraph"/>
                    <w:spacing w:before="3" w:line="220" w:lineRule="auto"/>
                    <w:ind w:right="278"/>
                    <w:rPr>
                      <w:b/>
                      <w:i/>
                      <w:color w:val="231F20"/>
                      <w:w w:val="115"/>
                      <w:sz w:val="24"/>
                      <w:szCs w:val="24"/>
                    </w:rPr>
                  </w:pPr>
                  <w:r w:rsidRPr="00745EB5">
                    <w:rPr>
                      <w:b/>
                      <w:i/>
                      <w:color w:val="231F20"/>
                      <w:w w:val="115"/>
                      <w:sz w:val="24"/>
                      <w:szCs w:val="24"/>
                    </w:rPr>
                    <w:t xml:space="preserve">Выращивание культурных растений </w:t>
                  </w:r>
                  <w:del w:id="19" w:author="Николай Соболев" w:date="2021-10-12T16:32:00Z">
                    <w:r w:rsidDel="00B96A1D">
                      <w:rPr>
                        <w:b/>
                        <w:i/>
                        <w:color w:val="231F20"/>
                        <w:w w:val="115"/>
                        <w:sz w:val="24"/>
                        <w:szCs w:val="24"/>
                      </w:rPr>
                      <w:delText>ч</w:delText>
                    </w:r>
                  </w:del>
                </w:p>
                <w:p w:rsidR="00A33B28" w:rsidRPr="00745EB5" w:rsidRDefault="00A33B28" w:rsidP="00A33B28">
                  <w:pPr>
                    <w:pStyle w:val="TableParagraph"/>
                    <w:spacing w:before="3" w:line="220" w:lineRule="auto"/>
                    <w:ind w:right="278"/>
                    <w:rPr>
                      <w:sz w:val="24"/>
                      <w:szCs w:val="24"/>
                    </w:rPr>
                  </w:pPr>
                  <w:r w:rsidRPr="00745EB5">
                    <w:rPr>
                      <w:color w:val="231F20"/>
                      <w:w w:val="105"/>
                      <w:sz w:val="24"/>
                      <w:szCs w:val="24"/>
                    </w:rPr>
                    <w:t xml:space="preserve"> </w:t>
                  </w:r>
                  <w:r w:rsidRPr="00745EB5">
                    <w:rPr>
                      <w:color w:val="231F20"/>
                      <w:sz w:val="24"/>
                      <w:szCs w:val="24"/>
                    </w:rPr>
                    <w:t>Общая</w:t>
                  </w:r>
                  <w:r w:rsidRPr="00745EB5">
                    <w:rPr>
                      <w:color w:val="231F20"/>
                      <w:spacing w:val="-22"/>
                      <w:sz w:val="24"/>
                      <w:szCs w:val="24"/>
                    </w:rPr>
                    <w:t xml:space="preserve"> </w:t>
                  </w:r>
                  <w:r w:rsidRPr="00745EB5">
                    <w:rPr>
                      <w:color w:val="231F20"/>
                      <w:sz w:val="24"/>
                      <w:szCs w:val="24"/>
                    </w:rPr>
                    <w:t>характеристика</w:t>
                  </w:r>
                  <w:r w:rsidRPr="00745EB5">
                    <w:rPr>
                      <w:color w:val="231F20"/>
                      <w:spacing w:val="-22"/>
                      <w:sz w:val="24"/>
                      <w:szCs w:val="24"/>
                    </w:rPr>
                    <w:t xml:space="preserve"> </w:t>
                  </w:r>
                  <w:r w:rsidRPr="00745EB5">
                    <w:rPr>
                      <w:color w:val="231F20"/>
                      <w:sz w:val="24"/>
                      <w:szCs w:val="24"/>
                    </w:rPr>
                    <w:t>и</w:t>
                  </w:r>
                  <w:r w:rsidRPr="00745EB5">
                    <w:rPr>
                      <w:color w:val="231F20"/>
                      <w:spacing w:val="-22"/>
                      <w:sz w:val="24"/>
                      <w:szCs w:val="24"/>
                    </w:rPr>
                    <w:t xml:space="preserve"> </w:t>
                  </w:r>
                  <w:r w:rsidRPr="00745EB5">
                    <w:rPr>
                      <w:color w:val="231F20"/>
                      <w:sz w:val="24"/>
                      <w:szCs w:val="24"/>
                    </w:rPr>
                    <w:t>классификация</w:t>
                  </w:r>
                  <w:r w:rsidRPr="00745EB5">
                    <w:rPr>
                      <w:color w:val="231F20"/>
                      <w:spacing w:val="-22"/>
                      <w:sz w:val="24"/>
                      <w:szCs w:val="24"/>
                    </w:rPr>
                    <w:t xml:space="preserve"> </w:t>
                  </w:r>
                  <w:r w:rsidRPr="00745EB5">
                    <w:rPr>
                      <w:color w:val="231F20"/>
                      <w:sz w:val="24"/>
                      <w:szCs w:val="24"/>
                    </w:rPr>
                    <w:t>культурных</w:t>
                  </w:r>
                  <w:r w:rsidRPr="00745EB5">
                    <w:rPr>
                      <w:color w:val="231F20"/>
                      <w:spacing w:val="-21"/>
                      <w:sz w:val="24"/>
                      <w:szCs w:val="24"/>
                    </w:rPr>
                    <w:t xml:space="preserve"> </w:t>
                  </w:r>
                  <w:r w:rsidRPr="00745EB5">
                    <w:rPr>
                      <w:color w:val="231F20"/>
                      <w:sz w:val="24"/>
                      <w:szCs w:val="24"/>
                    </w:rPr>
                    <w:t>растений.</w:t>
                  </w:r>
                  <w:r w:rsidRPr="00745EB5">
                    <w:rPr>
                      <w:color w:val="231F20"/>
                      <w:spacing w:val="-21"/>
                      <w:sz w:val="24"/>
                      <w:szCs w:val="24"/>
                    </w:rPr>
                    <w:t xml:space="preserve"> </w:t>
                  </w:r>
                  <w:r w:rsidRPr="00745EB5">
                    <w:rPr>
                      <w:color w:val="231F20"/>
                      <w:sz w:val="24"/>
                      <w:szCs w:val="24"/>
                    </w:rPr>
                    <w:t>Условия</w:t>
                  </w:r>
                  <w:r w:rsidRPr="00745EB5">
                    <w:rPr>
                      <w:color w:val="231F20"/>
                      <w:spacing w:val="-20"/>
                      <w:sz w:val="24"/>
                      <w:szCs w:val="24"/>
                    </w:rPr>
                    <w:t xml:space="preserve"> </w:t>
                  </w:r>
                  <w:r w:rsidRPr="00745EB5">
                    <w:rPr>
                      <w:color w:val="231F20"/>
                      <w:sz w:val="24"/>
                      <w:szCs w:val="24"/>
                    </w:rPr>
                    <w:t>внешней</w:t>
                  </w:r>
                  <w:r w:rsidRPr="00745EB5">
                    <w:rPr>
                      <w:color w:val="231F20"/>
                      <w:spacing w:val="-21"/>
                      <w:sz w:val="24"/>
                      <w:szCs w:val="24"/>
                    </w:rPr>
                    <w:t xml:space="preserve"> </w:t>
                  </w:r>
                  <w:r w:rsidRPr="00745EB5">
                    <w:rPr>
                      <w:color w:val="231F20"/>
                      <w:sz w:val="24"/>
                      <w:szCs w:val="24"/>
                    </w:rPr>
                    <w:t>среды,</w:t>
                  </w:r>
                  <w:r w:rsidRPr="00745EB5">
                    <w:rPr>
                      <w:color w:val="231F20"/>
                      <w:spacing w:val="-21"/>
                      <w:sz w:val="24"/>
                      <w:szCs w:val="24"/>
                    </w:rPr>
                    <w:t xml:space="preserve"> </w:t>
                  </w:r>
                  <w:r w:rsidRPr="00745EB5">
                    <w:rPr>
                      <w:color w:val="231F20"/>
                      <w:sz w:val="24"/>
                      <w:szCs w:val="24"/>
                    </w:rPr>
                    <w:t>необходимые</w:t>
                  </w:r>
                  <w:r w:rsidRPr="00745EB5">
                    <w:rPr>
                      <w:color w:val="231F20"/>
                      <w:spacing w:val="-16"/>
                      <w:sz w:val="24"/>
                      <w:szCs w:val="24"/>
                    </w:rPr>
                    <w:t xml:space="preserve"> </w:t>
                  </w:r>
                  <w:r w:rsidRPr="00745EB5">
                    <w:rPr>
                      <w:color w:val="231F20"/>
                      <w:sz w:val="24"/>
                      <w:szCs w:val="24"/>
                    </w:rPr>
                    <w:t>для</w:t>
                  </w:r>
                  <w:r w:rsidRPr="00745EB5">
                    <w:rPr>
                      <w:color w:val="231F20"/>
                      <w:spacing w:val="-16"/>
                      <w:sz w:val="24"/>
                      <w:szCs w:val="24"/>
                    </w:rPr>
                    <w:t xml:space="preserve"> </w:t>
                  </w:r>
                  <w:r w:rsidRPr="00745EB5">
                    <w:rPr>
                      <w:color w:val="231F20"/>
                      <w:sz w:val="24"/>
                      <w:szCs w:val="24"/>
                    </w:rPr>
                    <w:t>выращивания</w:t>
                  </w:r>
                  <w:r w:rsidRPr="00745EB5">
                    <w:rPr>
                      <w:color w:val="231F20"/>
                      <w:spacing w:val="-15"/>
                      <w:sz w:val="24"/>
                      <w:szCs w:val="24"/>
                    </w:rPr>
                    <w:t xml:space="preserve"> </w:t>
                  </w:r>
                  <w:r w:rsidRPr="00745EB5">
                    <w:rPr>
                      <w:color w:val="231F20"/>
                      <w:sz w:val="24"/>
                      <w:szCs w:val="24"/>
                    </w:rPr>
                    <w:t>культурных</w:t>
                  </w:r>
                  <w:r w:rsidRPr="00745EB5">
                    <w:rPr>
                      <w:color w:val="231F20"/>
                      <w:spacing w:val="-16"/>
                      <w:sz w:val="24"/>
                      <w:szCs w:val="24"/>
                    </w:rPr>
                    <w:t xml:space="preserve"> </w:t>
                  </w:r>
                  <w:r w:rsidRPr="00745EB5">
                    <w:rPr>
                      <w:color w:val="231F20"/>
                      <w:sz w:val="24"/>
                      <w:szCs w:val="24"/>
                    </w:rPr>
                    <w:t>растений.</w:t>
                  </w:r>
                  <w:r w:rsidRPr="00745EB5">
                    <w:rPr>
                      <w:color w:val="231F20"/>
                      <w:spacing w:val="-15"/>
                      <w:sz w:val="24"/>
                      <w:szCs w:val="24"/>
                    </w:rPr>
                    <w:t xml:space="preserve"> </w:t>
                  </w:r>
                  <w:r w:rsidRPr="00745EB5">
                    <w:rPr>
                      <w:color w:val="231F20"/>
                      <w:spacing w:val="-4"/>
                      <w:sz w:val="24"/>
                      <w:szCs w:val="24"/>
                    </w:rPr>
                    <w:t xml:space="preserve">При </w:t>
                  </w:r>
                  <w:r w:rsidRPr="00745EB5">
                    <w:rPr>
                      <w:color w:val="231F20"/>
                      <w:w w:val="105"/>
                      <w:sz w:val="24"/>
                      <w:szCs w:val="24"/>
                    </w:rPr>
                    <w:t>знаки</w:t>
                  </w:r>
                  <w:r w:rsidRPr="00745EB5">
                    <w:rPr>
                      <w:color w:val="231F20"/>
                      <w:spacing w:val="-44"/>
                      <w:w w:val="105"/>
                      <w:sz w:val="24"/>
                      <w:szCs w:val="24"/>
                    </w:rPr>
                    <w:t xml:space="preserve"> </w:t>
                  </w:r>
                  <w:r w:rsidRPr="00745EB5">
                    <w:rPr>
                      <w:color w:val="231F20"/>
                      <w:w w:val="105"/>
                      <w:sz w:val="24"/>
                      <w:szCs w:val="24"/>
                    </w:rPr>
                    <w:t>и</w:t>
                  </w:r>
                  <w:r w:rsidRPr="00745EB5">
                    <w:rPr>
                      <w:color w:val="231F20"/>
                      <w:spacing w:val="-44"/>
                      <w:w w:val="105"/>
                      <w:sz w:val="24"/>
                      <w:szCs w:val="24"/>
                    </w:rPr>
                    <w:t xml:space="preserve"> </w:t>
                  </w:r>
                  <w:r w:rsidRPr="00745EB5">
                    <w:rPr>
                      <w:color w:val="231F20"/>
                      <w:w w:val="105"/>
                      <w:sz w:val="24"/>
                      <w:szCs w:val="24"/>
                    </w:rPr>
                    <w:t>причины</w:t>
                  </w:r>
                  <w:r w:rsidRPr="00745EB5">
                    <w:rPr>
                      <w:color w:val="231F20"/>
                      <w:spacing w:val="-44"/>
                      <w:w w:val="105"/>
                      <w:sz w:val="24"/>
                      <w:szCs w:val="24"/>
                    </w:rPr>
                    <w:t xml:space="preserve"> </w:t>
                  </w:r>
                  <w:r w:rsidRPr="00745EB5">
                    <w:rPr>
                      <w:color w:val="231F20"/>
                      <w:w w:val="105"/>
                      <w:sz w:val="24"/>
                      <w:szCs w:val="24"/>
                    </w:rPr>
                    <w:t>недостатка</w:t>
                  </w:r>
                  <w:r w:rsidRPr="00745EB5">
                    <w:rPr>
                      <w:color w:val="231F20"/>
                      <w:spacing w:val="-44"/>
                      <w:w w:val="105"/>
                      <w:sz w:val="24"/>
                      <w:szCs w:val="24"/>
                    </w:rPr>
                    <w:t xml:space="preserve"> </w:t>
                  </w:r>
                  <w:r w:rsidRPr="00745EB5">
                    <w:rPr>
                      <w:color w:val="231F20"/>
                      <w:w w:val="105"/>
                      <w:sz w:val="24"/>
                      <w:szCs w:val="24"/>
                    </w:rPr>
                    <w:t>питания</w:t>
                  </w:r>
                  <w:r w:rsidRPr="00745EB5">
                    <w:rPr>
                      <w:color w:val="231F20"/>
                      <w:spacing w:val="-43"/>
                      <w:w w:val="105"/>
                      <w:sz w:val="24"/>
                      <w:szCs w:val="24"/>
                    </w:rPr>
                    <w:t xml:space="preserve"> </w:t>
                  </w:r>
                  <w:r w:rsidRPr="00745EB5">
                    <w:rPr>
                      <w:color w:val="231F20"/>
                      <w:w w:val="105"/>
                      <w:sz w:val="24"/>
                      <w:szCs w:val="24"/>
                    </w:rPr>
                    <w:t>растений.</w:t>
                  </w:r>
                </w:p>
                <w:p w:rsidR="00A33B28" w:rsidRPr="00745EB5" w:rsidRDefault="00A33B28" w:rsidP="00A33B28">
                  <w:pPr>
                    <w:pStyle w:val="TableParagraph"/>
                    <w:spacing w:before="4" w:line="220" w:lineRule="auto"/>
                    <w:ind w:right="525"/>
                    <w:rPr>
                      <w:sz w:val="24"/>
                      <w:szCs w:val="24"/>
                    </w:rPr>
                  </w:pPr>
                </w:p>
                <w:p w:rsidR="00A33B28" w:rsidRDefault="00A33B28" w:rsidP="00B96A1D">
                  <w:pPr>
                    <w:pStyle w:val="TableParagraph"/>
                    <w:spacing w:before="1" w:line="220" w:lineRule="auto"/>
                    <w:ind w:right="553"/>
                    <w:rPr>
                      <w:color w:val="231F20"/>
                      <w:w w:val="105"/>
                      <w:sz w:val="24"/>
                      <w:szCs w:val="24"/>
                    </w:rPr>
                  </w:pPr>
                  <w:r w:rsidRPr="00745EB5">
                    <w:rPr>
                      <w:b/>
                      <w:i/>
                      <w:color w:val="231F20"/>
                      <w:w w:val="105"/>
                      <w:sz w:val="24"/>
                      <w:szCs w:val="24"/>
                    </w:rPr>
                    <w:t xml:space="preserve">Вегетативное размножение растений </w:t>
                  </w:r>
                  <w:r w:rsidRPr="00745EB5">
                    <w:rPr>
                      <w:color w:val="231F20"/>
                      <w:w w:val="105"/>
                      <w:sz w:val="24"/>
                      <w:szCs w:val="24"/>
                    </w:rPr>
                    <w:t xml:space="preserve"> </w:t>
                  </w:r>
                </w:p>
                <w:p w:rsidR="00A33B28" w:rsidRPr="00745EB5" w:rsidRDefault="00A33B28" w:rsidP="00B96A1D">
                  <w:pPr>
                    <w:pStyle w:val="TableParagraph"/>
                    <w:spacing w:before="51" w:line="220" w:lineRule="auto"/>
                    <w:rPr>
                      <w:sz w:val="24"/>
                      <w:szCs w:val="24"/>
                    </w:rPr>
                  </w:pPr>
                  <w:r w:rsidRPr="00745EB5">
                    <w:rPr>
                      <w:color w:val="231F20"/>
                      <w:sz w:val="24"/>
                      <w:szCs w:val="24"/>
                    </w:rPr>
                    <w:t>Технологии</w:t>
                  </w:r>
                  <w:r w:rsidRPr="00745EB5">
                    <w:rPr>
                      <w:color w:val="231F20"/>
                      <w:spacing w:val="-18"/>
                      <w:sz w:val="24"/>
                      <w:szCs w:val="24"/>
                    </w:rPr>
                    <w:t xml:space="preserve"> </w:t>
                  </w:r>
                  <w:r w:rsidRPr="00745EB5">
                    <w:rPr>
                      <w:color w:val="231F20"/>
                      <w:sz w:val="24"/>
                      <w:szCs w:val="24"/>
                    </w:rPr>
                    <w:t>вегетативного</w:t>
                  </w:r>
                  <w:r w:rsidRPr="00745EB5">
                    <w:rPr>
                      <w:color w:val="231F20"/>
                      <w:spacing w:val="-17"/>
                      <w:sz w:val="24"/>
                      <w:szCs w:val="24"/>
                    </w:rPr>
                    <w:t xml:space="preserve"> </w:t>
                  </w:r>
                  <w:r w:rsidRPr="00745EB5">
                    <w:rPr>
                      <w:color w:val="231F20"/>
                      <w:sz w:val="24"/>
                      <w:szCs w:val="24"/>
                    </w:rPr>
                    <w:t>размножения</w:t>
                  </w:r>
                  <w:r w:rsidRPr="00745EB5">
                    <w:rPr>
                      <w:color w:val="231F20"/>
                      <w:spacing w:val="-18"/>
                      <w:sz w:val="24"/>
                      <w:szCs w:val="24"/>
                    </w:rPr>
                    <w:t xml:space="preserve"> </w:t>
                  </w:r>
                  <w:r w:rsidRPr="00745EB5">
                    <w:rPr>
                      <w:color w:val="231F20"/>
                      <w:sz w:val="24"/>
                      <w:szCs w:val="24"/>
                    </w:rPr>
                    <w:t>культурных растений:</w:t>
                  </w:r>
                  <w:r w:rsidRPr="00745EB5">
                    <w:rPr>
                      <w:color w:val="231F20"/>
                      <w:spacing w:val="-40"/>
                      <w:sz w:val="24"/>
                      <w:szCs w:val="24"/>
                    </w:rPr>
                    <w:t xml:space="preserve"> </w:t>
                  </w:r>
                  <w:r w:rsidRPr="00745EB5">
                    <w:rPr>
                      <w:color w:val="231F20"/>
                      <w:sz w:val="24"/>
                      <w:szCs w:val="24"/>
                    </w:rPr>
                    <w:t>черенками,</w:t>
                  </w:r>
                  <w:r w:rsidRPr="00745EB5">
                    <w:rPr>
                      <w:color w:val="231F20"/>
                      <w:spacing w:val="-39"/>
                      <w:sz w:val="24"/>
                      <w:szCs w:val="24"/>
                    </w:rPr>
                    <w:t xml:space="preserve"> </w:t>
                  </w:r>
                  <w:r w:rsidRPr="00745EB5">
                    <w:rPr>
                      <w:color w:val="231F20"/>
                      <w:sz w:val="24"/>
                      <w:szCs w:val="24"/>
                    </w:rPr>
                    <w:t>отводками,</w:t>
                  </w:r>
                  <w:r w:rsidRPr="00745EB5">
                    <w:rPr>
                      <w:color w:val="231F20"/>
                      <w:spacing w:val="-39"/>
                      <w:sz w:val="24"/>
                      <w:szCs w:val="24"/>
                    </w:rPr>
                    <w:t xml:space="preserve"> </w:t>
                  </w:r>
                  <w:r w:rsidRPr="00745EB5">
                    <w:rPr>
                      <w:color w:val="231F20"/>
                      <w:sz w:val="24"/>
                      <w:szCs w:val="24"/>
                    </w:rPr>
                    <w:t>прививкой..</w:t>
                  </w:r>
                </w:p>
                <w:p w:rsidR="00A33B28" w:rsidRPr="00745EB5" w:rsidRDefault="00A33B28" w:rsidP="00A33B28">
                  <w:pPr>
                    <w:pStyle w:val="TableParagraph"/>
                    <w:spacing w:before="2" w:line="220" w:lineRule="auto"/>
                    <w:ind w:right="183"/>
                    <w:rPr>
                      <w:sz w:val="24"/>
                      <w:szCs w:val="24"/>
                    </w:rPr>
                  </w:pPr>
                  <w:r w:rsidRPr="00745EB5">
                    <w:rPr>
                      <w:b/>
                      <w:i/>
                      <w:color w:val="231F20"/>
                      <w:w w:val="110"/>
                      <w:sz w:val="24"/>
                      <w:szCs w:val="24"/>
                    </w:rPr>
                    <w:t xml:space="preserve">Выращивание комнатных растений </w:t>
                  </w:r>
                  <w:r w:rsidRPr="00745EB5">
                    <w:rPr>
                      <w:color w:val="231F20"/>
                      <w:sz w:val="24"/>
                      <w:szCs w:val="24"/>
                    </w:rPr>
                    <w:t>Традиционная технология выращивания растений в</w:t>
                  </w:r>
                  <w:r w:rsidRPr="00745EB5">
                    <w:rPr>
                      <w:color w:val="231F20"/>
                      <w:spacing w:val="-33"/>
                      <w:sz w:val="24"/>
                      <w:szCs w:val="24"/>
                    </w:rPr>
                    <w:t xml:space="preserve"> </w:t>
                  </w:r>
                  <w:r w:rsidRPr="00745EB5">
                    <w:rPr>
                      <w:color w:val="231F20"/>
                      <w:sz w:val="24"/>
                      <w:szCs w:val="24"/>
                    </w:rPr>
                    <w:t>почвенном</w:t>
                  </w:r>
                  <w:r w:rsidRPr="00745EB5">
                    <w:rPr>
                      <w:color w:val="231F20"/>
                      <w:spacing w:val="-33"/>
                      <w:sz w:val="24"/>
                      <w:szCs w:val="24"/>
                    </w:rPr>
                    <w:t xml:space="preserve"> </w:t>
                  </w:r>
                  <w:r w:rsidRPr="00745EB5">
                    <w:rPr>
                      <w:color w:val="231F20"/>
                      <w:sz w:val="24"/>
                      <w:szCs w:val="24"/>
                    </w:rPr>
                    <w:t>грунте.</w:t>
                  </w:r>
                  <w:r w:rsidRPr="00745EB5">
                    <w:rPr>
                      <w:color w:val="231F20"/>
                      <w:spacing w:val="-33"/>
                      <w:sz w:val="24"/>
                      <w:szCs w:val="24"/>
                    </w:rPr>
                    <w:t xml:space="preserve"> </w:t>
                  </w:r>
                  <w:r w:rsidRPr="00745EB5">
                    <w:rPr>
                      <w:color w:val="231F20"/>
                      <w:sz w:val="24"/>
                      <w:szCs w:val="24"/>
                    </w:rPr>
                    <w:t>Современные</w:t>
                  </w:r>
                  <w:r w:rsidRPr="00745EB5">
                    <w:rPr>
                      <w:color w:val="231F20"/>
                      <w:spacing w:val="-33"/>
                      <w:sz w:val="24"/>
                      <w:szCs w:val="24"/>
                    </w:rPr>
                    <w:t xml:space="preserve"> </w:t>
                  </w:r>
                  <w:r w:rsidRPr="00745EB5">
                    <w:rPr>
                      <w:color w:val="231F20"/>
                      <w:sz w:val="24"/>
                      <w:szCs w:val="24"/>
                    </w:rPr>
                    <w:t>технологии</w:t>
                  </w:r>
                  <w:r w:rsidRPr="00745EB5">
                    <w:rPr>
                      <w:color w:val="231F20"/>
                      <w:spacing w:val="-33"/>
                      <w:sz w:val="24"/>
                      <w:szCs w:val="24"/>
                    </w:rPr>
                    <w:t xml:space="preserve"> </w:t>
                  </w:r>
                  <w:r w:rsidRPr="00745EB5">
                    <w:rPr>
                      <w:color w:val="231F20"/>
                      <w:spacing w:val="-3"/>
                      <w:sz w:val="24"/>
                      <w:szCs w:val="24"/>
                    </w:rPr>
                    <w:t>выра</w:t>
                  </w:r>
                  <w:r w:rsidRPr="00745EB5">
                    <w:rPr>
                      <w:color w:val="231F20"/>
                      <w:sz w:val="24"/>
                      <w:szCs w:val="24"/>
                    </w:rPr>
                    <w:t>щивания</w:t>
                  </w:r>
                  <w:r w:rsidRPr="00745EB5">
                    <w:rPr>
                      <w:color w:val="231F20"/>
                      <w:spacing w:val="-26"/>
                      <w:sz w:val="24"/>
                      <w:szCs w:val="24"/>
                    </w:rPr>
                    <w:t xml:space="preserve"> </w:t>
                  </w:r>
                  <w:r w:rsidRPr="00745EB5">
                    <w:rPr>
                      <w:color w:val="231F20"/>
                      <w:sz w:val="24"/>
                      <w:szCs w:val="24"/>
                    </w:rPr>
                    <w:t>растений:</w:t>
                  </w:r>
                  <w:r w:rsidRPr="00745EB5">
                    <w:rPr>
                      <w:color w:val="231F20"/>
                      <w:spacing w:val="-26"/>
                      <w:sz w:val="24"/>
                      <w:szCs w:val="24"/>
                    </w:rPr>
                    <w:t xml:space="preserve"> </w:t>
                  </w:r>
                  <w:r w:rsidRPr="00745EB5">
                    <w:rPr>
                      <w:color w:val="231F20"/>
                      <w:sz w:val="24"/>
                      <w:szCs w:val="24"/>
                    </w:rPr>
                    <w:t>гидропоника,</w:t>
                  </w:r>
                  <w:r w:rsidRPr="00745EB5">
                    <w:rPr>
                      <w:color w:val="231F20"/>
                      <w:spacing w:val="-26"/>
                      <w:sz w:val="24"/>
                      <w:szCs w:val="24"/>
                    </w:rPr>
                    <w:t xml:space="preserve"> </w:t>
                  </w:r>
                  <w:r w:rsidRPr="00745EB5">
                    <w:rPr>
                      <w:color w:val="231F20"/>
                      <w:sz w:val="24"/>
                      <w:szCs w:val="24"/>
                    </w:rPr>
                    <w:t>аэропоника.</w:t>
                  </w:r>
                  <w:r w:rsidRPr="00745EB5">
                    <w:rPr>
                      <w:color w:val="231F20"/>
                      <w:spacing w:val="-26"/>
                      <w:sz w:val="24"/>
                      <w:szCs w:val="24"/>
                    </w:rPr>
                    <w:t xml:space="preserve"> </w:t>
                  </w:r>
                  <w:r w:rsidRPr="00745EB5">
                    <w:rPr>
                      <w:color w:val="231F20"/>
                      <w:sz w:val="24"/>
                      <w:szCs w:val="24"/>
                    </w:rPr>
                    <w:t>Технологический процесс выращивания комнатных растений.</w:t>
                  </w:r>
                  <w:r w:rsidRPr="00745EB5">
                    <w:rPr>
                      <w:color w:val="231F20"/>
                      <w:spacing w:val="-19"/>
                      <w:sz w:val="24"/>
                      <w:szCs w:val="24"/>
                    </w:rPr>
                    <w:t xml:space="preserve"> </w:t>
                  </w:r>
                  <w:r w:rsidRPr="00745EB5">
                    <w:rPr>
                      <w:color w:val="231F20"/>
                      <w:sz w:val="24"/>
                      <w:szCs w:val="24"/>
                    </w:rPr>
                    <w:t>Технологии</w:t>
                  </w:r>
                  <w:r w:rsidRPr="00745EB5">
                    <w:rPr>
                      <w:color w:val="231F20"/>
                      <w:spacing w:val="-19"/>
                      <w:sz w:val="24"/>
                      <w:szCs w:val="24"/>
                    </w:rPr>
                    <w:t xml:space="preserve"> </w:t>
                  </w:r>
                  <w:r w:rsidRPr="00745EB5">
                    <w:rPr>
                      <w:color w:val="231F20"/>
                      <w:sz w:val="24"/>
                      <w:szCs w:val="24"/>
                    </w:rPr>
                    <w:t>пересадки</w:t>
                  </w:r>
                  <w:r w:rsidRPr="00745EB5">
                    <w:rPr>
                      <w:color w:val="231F20"/>
                      <w:spacing w:val="-18"/>
                      <w:sz w:val="24"/>
                      <w:szCs w:val="24"/>
                    </w:rPr>
                    <w:t xml:space="preserve"> </w:t>
                  </w:r>
                  <w:r w:rsidRPr="00745EB5">
                    <w:rPr>
                      <w:color w:val="231F20"/>
                      <w:sz w:val="24"/>
                      <w:szCs w:val="24"/>
                    </w:rPr>
                    <w:t>и</w:t>
                  </w:r>
                  <w:r w:rsidRPr="00745EB5">
                    <w:rPr>
                      <w:color w:val="231F20"/>
                      <w:spacing w:val="-19"/>
                      <w:sz w:val="24"/>
                      <w:szCs w:val="24"/>
                    </w:rPr>
                    <w:t xml:space="preserve"> </w:t>
                  </w:r>
                  <w:r w:rsidRPr="00745EB5">
                    <w:rPr>
                      <w:color w:val="231F20"/>
                      <w:sz w:val="24"/>
                      <w:szCs w:val="24"/>
                    </w:rPr>
                    <w:t>перевалки.</w:t>
                  </w:r>
                  <w:r w:rsidRPr="00745EB5">
                    <w:rPr>
                      <w:color w:val="231F20"/>
                      <w:spacing w:val="-19"/>
                      <w:sz w:val="24"/>
                      <w:szCs w:val="24"/>
                    </w:rPr>
                    <w:t xml:space="preserve"> </w:t>
                  </w:r>
                  <w:r w:rsidRPr="00745EB5">
                    <w:rPr>
                      <w:color w:val="231F20"/>
                      <w:sz w:val="24"/>
                      <w:szCs w:val="24"/>
                    </w:rPr>
                    <w:t>Профессия</w:t>
                  </w:r>
                  <w:r w:rsidRPr="00745EB5">
                    <w:rPr>
                      <w:color w:val="231F20"/>
                      <w:spacing w:val="-12"/>
                      <w:sz w:val="24"/>
                      <w:szCs w:val="24"/>
                    </w:rPr>
                    <w:t xml:space="preserve"> </w:t>
                  </w:r>
                  <w:r w:rsidRPr="00745EB5">
                    <w:rPr>
                      <w:color w:val="231F20"/>
                      <w:sz w:val="24"/>
                      <w:szCs w:val="24"/>
                    </w:rPr>
                    <w:t>садовник.</w:t>
                  </w:r>
                </w:p>
                <w:p w:rsidR="00A33B28" w:rsidRPr="00745EB5" w:rsidRDefault="00A33B28" w:rsidP="00FF4E6A">
                  <w:pPr>
                    <w:pStyle w:val="TableParagraph"/>
                    <w:spacing w:before="6" w:line="220" w:lineRule="auto"/>
                    <w:rPr>
                      <w:b/>
                      <w:color w:val="231F20"/>
                      <w:sz w:val="24"/>
                      <w:szCs w:val="24"/>
                    </w:rPr>
                  </w:pPr>
                </w:p>
              </w:tc>
              <w:tc>
                <w:tcPr>
                  <w:tcW w:w="567" w:type="dxa"/>
                </w:tcPr>
                <w:p w:rsidR="00A33B28" w:rsidRPr="00745EB5" w:rsidRDefault="00A33B28" w:rsidP="00A33B28">
                  <w:pPr>
                    <w:pStyle w:val="a5"/>
                    <w:rPr>
                      <w:sz w:val="24"/>
                      <w:szCs w:val="24"/>
                    </w:rPr>
                  </w:pPr>
                </w:p>
              </w:tc>
              <w:tc>
                <w:tcPr>
                  <w:tcW w:w="2835" w:type="dxa"/>
                </w:tcPr>
                <w:p w:rsidR="00A33B28" w:rsidRPr="007A385F" w:rsidRDefault="00A33B28" w:rsidP="00A33B28">
                  <w:pPr>
                    <w:pStyle w:val="a5"/>
                    <w:rPr>
                      <w:b/>
                      <w:sz w:val="24"/>
                      <w:szCs w:val="24"/>
                    </w:rPr>
                  </w:pPr>
                  <w:r w:rsidRPr="00A16F44">
                    <w:rPr>
                      <w:b/>
                    </w:rPr>
                    <w:t>Центры овощеводства в Ярославской губернии.</w:t>
                  </w:r>
                </w:p>
              </w:tc>
              <w:tc>
                <w:tcPr>
                  <w:tcW w:w="926" w:type="dxa"/>
                </w:tcPr>
                <w:p w:rsidR="00A33B28" w:rsidRPr="00745EB5" w:rsidRDefault="00A33B28" w:rsidP="00A33B28">
                  <w:pPr>
                    <w:pStyle w:val="a5"/>
                    <w:rPr>
                      <w:sz w:val="24"/>
                      <w:szCs w:val="24"/>
                    </w:rPr>
                  </w:pPr>
                </w:p>
              </w:tc>
            </w:tr>
            <w:tr w:rsidR="00A33B28" w:rsidRPr="00745EB5" w:rsidTr="00623526">
              <w:tc>
                <w:tcPr>
                  <w:tcW w:w="5528" w:type="dxa"/>
                </w:tcPr>
                <w:p w:rsidR="00A33B28" w:rsidRPr="00A33B28" w:rsidRDefault="00A33B28" w:rsidP="00A33B28">
                  <w:pPr>
                    <w:widowControl w:val="0"/>
                    <w:autoSpaceDE w:val="0"/>
                    <w:autoSpaceDN w:val="0"/>
                    <w:spacing w:before="32" w:line="218" w:lineRule="exact"/>
                    <w:ind w:left="110"/>
                    <w:rPr>
                      <w:rFonts w:ascii="Times New Roman" w:eastAsia="Times New Roman" w:hAnsi="Times New Roman" w:cs="Times New Roman"/>
                      <w:sz w:val="24"/>
                      <w:szCs w:val="24"/>
                    </w:rPr>
                  </w:pPr>
                  <w:r w:rsidRPr="00A33B28">
                    <w:rPr>
                      <w:rFonts w:ascii="Times New Roman" w:eastAsia="Times New Roman" w:hAnsi="Times New Roman" w:cs="Times New Roman"/>
                      <w:b/>
                      <w:color w:val="231F20"/>
                      <w:w w:val="105"/>
                      <w:sz w:val="24"/>
                      <w:szCs w:val="24"/>
                    </w:rPr>
                    <w:t xml:space="preserve">Животноводство </w:t>
                  </w:r>
                  <w:r w:rsidRPr="00A33B28">
                    <w:rPr>
                      <w:rFonts w:ascii="Times New Roman" w:eastAsia="Times New Roman" w:hAnsi="Times New Roman" w:cs="Times New Roman"/>
                      <w:color w:val="231F20"/>
                      <w:w w:val="105"/>
                      <w:sz w:val="24"/>
                      <w:szCs w:val="24"/>
                    </w:rPr>
                    <w:t>(2 ч)</w:t>
                  </w:r>
                </w:p>
                <w:p w:rsidR="00A33B28" w:rsidRPr="00A33B28" w:rsidRDefault="00A33B28" w:rsidP="00A33B28">
                  <w:pPr>
                    <w:widowControl w:val="0"/>
                    <w:autoSpaceDE w:val="0"/>
                    <w:autoSpaceDN w:val="0"/>
                    <w:spacing w:before="30" w:line="220" w:lineRule="auto"/>
                    <w:ind w:left="110" w:right="140"/>
                    <w:rPr>
                      <w:rFonts w:ascii="Times New Roman" w:eastAsia="Times New Roman" w:hAnsi="Times New Roman" w:cs="Times New Roman"/>
                      <w:sz w:val="24"/>
                      <w:szCs w:val="24"/>
                    </w:rPr>
                  </w:pPr>
                  <w:r w:rsidRPr="00A33B28">
                    <w:rPr>
                      <w:rFonts w:ascii="Times New Roman" w:eastAsia="Times New Roman" w:hAnsi="Times New Roman" w:cs="Times New Roman"/>
                      <w:color w:val="231F20"/>
                      <w:sz w:val="24"/>
                      <w:szCs w:val="24"/>
                    </w:rPr>
                    <w:t>Животные организмы как объект технологии. Понятия «животноводство», «зоотехния», «животноводческая ферма».. Технологии одомашнивания и приручения животных. Отрасли животноводства. Технологии преобразования животных организмов в интересах человека и их основные элементы. Технологии выращивания животных</w:t>
                  </w:r>
                  <w:r w:rsidRPr="00A33B28">
                    <w:rPr>
                      <w:rFonts w:ascii="Times New Roman" w:eastAsia="Times New Roman" w:hAnsi="Times New Roman" w:cs="Times New Roman"/>
                      <w:b/>
                      <w:color w:val="231F20"/>
                      <w:sz w:val="24"/>
                      <w:szCs w:val="24"/>
                    </w:rPr>
                    <w:t xml:space="preserve"> </w:t>
                  </w:r>
                  <w:r w:rsidRPr="00A33B28">
                    <w:rPr>
                      <w:rFonts w:ascii="Times New Roman" w:eastAsia="Times New Roman" w:hAnsi="Times New Roman" w:cs="Times New Roman"/>
                      <w:color w:val="231F20"/>
                      <w:sz w:val="24"/>
                      <w:szCs w:val="24"/>
                    </w:rPr>
                    <w:t>и</w:t>
                  </w:r>
                  <w:r w:rsidRPr="00A33B28">
                    <w:rPr>
                      <w:rFonts w:ascii="Times New Roman" w:eastAsia="Times New Roman" w:hAnsi="Times New Roman" w:cs="Times New Roman"/>
                      <w:color w:val="231F20"/>
                      <w:spacing w:val="-30"/>
                      <w:sz w:val="24"/>
                      <w:szCs w:val="24"/>
                    </w:rPr>
                    <w:t xml:space="preserve"> </w:t>
                  </w:r>
                  <w:r w:rsidRPr="00A33B28">
                    <w:rPr>
                      <w:rFonts w:ascii="Times New Roman" w:eastAsia="Times New Roman" w:hAnsi="Times New Roman" w:cs="Times New Roman"/>
                      <w:color w:val="231F20"/>
                      <w:sz w:val="24"/>
                      <w:szCs w:val="24"/>
                    </w:rPr>
                    <w:t>получения</w:t>
                  </w:r>
                  <w:r w:rsidRPr="00A33B28">
                    <w:rPr>
                      <w:rFonts w:ascii="Times New Roman" w:eastAsia="Times New Roman" w:hAnsi="Times New Roman" w:cs="Times New Roman"/>
                      <w:color w:val="231F20"/>
                      <w:spacing w:val="-30"/>
                      <w:sz w:val="24"/>
                      <w:szCs w:val="24"/>
                    </w:rPr>
                    <w:t xml:space="preserve"> </w:t>
                  </w:r>
                  <w:r w:rsidRPr="00A33B28">
                    <w:rPr>
                      <w:rFonts w:ascii="Times New Roman" w:eastAsia="Times New Roman" w:hAnsi="Times New Roman" w:cs="Times New Roman"/>
                      <w:color w:val="231F20"/>
                      <w:sz w:val="24"/>
                      <w:szCs w:val="24"/>
                    </w:rPr>
                    <w:t>животноводческой</w:t>
                  </w:r>
                  <w:r w:rsidRPr="00A33B28">
                    <w:rPr>
                      <w:rFonts w:ascii="Times New Roman" w:eastAsia="Times New Roman" w:hAnsi="Times New Roman" w:cs="Times New Roman"/>
                      <w:color w:val="231F20"/>
                      <w:spacing w:val="-29"/>
                      <w:sz w:val="24"/>
                      <w:szCs w:val="24"/>
                    </w:rPr>
                    <w:t xml:space="preserve"> </w:t>
                  </w:r>
                  <w:r w:rsidRPr="00A33B28">
                    <w:rPr>
                      <w:rFonts w:ascii="Times New Roman" w:eastAsia="Times New Roman" w:hAnsi="Times New Roman" w:cs="Times New Roman"/>
                      <w:color w:val="231F20"/>
                      <w:sz w:val="24"/>
                      <w:szCs w:val="24"/>
                    </w:rPr>
                    <w:t>продукции.</w:t>
                  </w:r>
                  <w:r w:rsidRPr="00A33B28">
                    <w:rPr>
                      <w:rFonts w:ascii="Times New Roman" w:eastAsia="Times New Roman" w:hAnsi="Times New Roman" w:cs="Times New Roman"/>
                      <w:color w:val="231F20"/>
                      <w:spacing w:val="-30"/>
                      <w:sz w:val="24"/>
                      <w:szCs w:val="24"/>
                    </w:rPr>
                    <w:t xml:space="preserve"> </w:t>
                  </w:r>
                  <w:r w:rsidRPr="00A33B28">
                    <w:rPr>
                      <w:rFonts w:ascii="Times New Roman" w:eastAsia="Times New Roman" w:hAnsi="Times New Roman" w:cs="Times New Roman"/>
                      <w:color w:val="231F20"/>
                      <w:spacing w:val="-3"/>
                      <w:sz w:val="24"/>
                      <w:szCs w:val="24"/>
                    </w:rPr>
                    <w:t>Профес</w:t>
                  </w:r>
                  <w:r w:rsidRPr="00A33B28">
                    <w:rPr>
                      <w:rFonts w:ascii="Times New Roman" w:eastAsia="Times New Roman" w:hAnsi="Times New Roman" w:cs="Times New Roman"/>
                      <w:color w:val="231F20"/>
                      <w:sz w:val="24"/>
                      <w:szCs w:val="24"/>
                    </w:rPr>
                    <w:t>сия животновод</w:t>
                  </w:r>
                  <w:r w:rsidRPr="00A33B28">
                    <w:rPr>
                      <w:rFonts w:ascii="Times New Roman" w:eastAsia="Times New Roman" w:hAnsi="Times New Roman" w:cs="Times New Roman"/>
                      <w:color w:val="231F20"/>
                      <w:spacing w:val="-23"/>
                      <w:sz w:val="24"/>
                      <w:szCs w:val="24"/>
                    </w:rPr>
                    <w:t xml:space="preserve"> </w:t>
                  </w:r>
                  <w:r w:rsidRPr="00A33B28">
                    <w:rPr>
                      <w:rFonts w:ascii="Times New Roman" w:eastAsia="Times New Roman" w:hAnsi="Times New Roman" w:cs="Times New Roman"/>
                      <w:color w:val="231F20"/>
                      <w:sz w:val="24"/>
                      <w:szCs w:val="24"/>
                    </w:rPr>
                    <w:t>(зоотехник).</w:t>
                  </w:r>
                </w:p>
                <w:p w:rsidR="00A33B28" w:rsidRPr="00745EB5" w:rsidRDefault="00A33B28" w:rsidP="00A33B28">
                  <w:pPr>
                    <w:pStyle w:val="TableParagraph"/>
                    <w:spacing w:before="3" w:line="220" w:lineRule="auto"/>
                    <w:ind w:right="278"/>
                    <w:rPr>
                      <w:b/>
                      <w:i/>
                      <w:color w:val="231F20"/>
                      <w:w w:val="115"/>
                      <w:sz w:val="24"/>
                      <w:szCs w:val="24"/>
                    </w:rPr>
                  </w:pPr>
                  <w:r w:rsidRPr="00A33B28">
                    <w:rPr>
                      <w:i/>
                      <w:color w:val="231F20"/>
                      <w:sz w:val="24"/>
                      <w:szCs w:val="24"/>
                    </w:rPr>
                    <w:t>Практическая работа</w:t>
                  </w:r>
                  <w:r w:rsidRPr="00A33B28">
                    <w:rPr>
                      <w:color w:val="231F20"/>
                      <w:sz w:val="24"/>
                      <w:szCs w:val="24"/>
                    </w:rPr>
                    <w:t xml:space="preserve">. Ознакомление с </w:t>
                  </w:r>
                  <w:proofErr w:type="spellStart"/>
                  <w:r w:rsidRPr="00A33B28">
                    <w:rPr>
                      <w:color w:val="231F20"/>
                      <w:sz w:val="24"/>
                      <w:szCs w:val="24"/>
                    </w:rPr>
                    <w:t>техноло</w:t>
                  </w:r>
                  <w:proofErr w:type="spellEnd"/>
                  <w:del w:id="20" w:author="Николай Соболев" w:date="2021-10-12T15:39:00Z">
                    <w:r w:rsidRPr="00A33B28" w:rsidDel="00C41C75">
                      <w:rPr>
                        <w:color w:val="231F20"/>
                        <w:sz w:val="24"/>
                        <w:szCs w:val="24"/>
                      </w:rPr>
                      <w:delText>-</w:delText>
                    </w:r>
                  </w:del>
                  <w:r w:rsidRPr="00A33B28">
                    <w:rPr>
                      <w:color w:val="231F20"/>
                      <w:sz w:val="24"/>
                      <w:szCs w:val="24"/>
                    </w:rPr>
                    <w:t xml:space="preserve"> </w:t>
                  </w:r>
                  <w:proofErr w:type="spellStart"/>
                  <w:r w:rsidRPr="00A33B28">
                    <w:rPr>
                      <w:color w:val="231F20"/>
                      <w:sz w:val="24"/>
                      <w:szCs w:val="24"/>
                    </w:rPr>
                    <w:t>гией</w:t>
                  </w:r>
                  <w:proofErr w:type="spellEnd"/>
                  <w:r w:rsidRPr="00A33B28">
                    <w:rPr>
                      <w:color w:val="231F20"/>
                      <w:sz w:val="24"/>
                      <w:szCs w:val="24"/>
                    </w:rPr>
                    <w:t xml:space="preserve"> производства животноводческой продукции (обсуждение</w:t>
                  </w:r>
                  <w:r w:rsidRPr="00A33B28">
                    <w:rPr>
                      <w:color w:val="231F20"/>
                      <w:spacing w:val="-32"/>
                      <w:sz w:val="24"/>
                      <w:szCs w:val="24"/>
                    </w:rPr>
                    <w:t xml:space="preserve"> </w:t>
                  </w:r>
                  <w:r w:rsidRPr="00A33B28">
                    <w:rPr>
                      <w:color w:val="231F20"/>
                      <w:sz w:val="24"/>
                      <w:szCs w:val="24"/>
                    </w:rPr>
                    <w:t>результатов</w:t>
                  </w:r>
                  <w:r w:rsidRPr="00A33B28">
                    <w:rPr>
                      <w:color w:val="231F20"/>
                      <w:spacing w:val="-32"/>
                      <w:sz w:val="24"/>
                      <w:szCs w:val="24"/>
                    </w:rPr>
                    <w:t xml:space="preserve"> </w:t>
                  </w:r>
                  <w:r w:rsidRPr="00A33B28">
                    <w:rPr>
                      <w:color w:val="231F20"/>
                      <w:sz w:val="24"/>
                      <w:szCs w:val="24"/>
                    </w:rPr>
                    <w:lastRenderedPageBreak/>
                    <w:t>образовательного</w:t>
                  </w:r>
                  <w:r w:rsidRPr="00A33B28">
                    <w:rPr>
                      <w:color w:val="231F20"/>
                      <w:spacing w:val="-32"/>
                      <w:sz w:val="24"/>
                      <w:szCs w:val="24"/>
                    </w:rPr>
                    <w:t xml:space="preserve"> </w:t>
                  </w:r>
                  <w:proofErr w:type="spellStart"/>
                  <w:r w:rsidRPr="00A33B28">
                    <w:rPr>
                      <w:color w:val="231F20"/>
                      <w:spacing w:val="-3"/>
                      <w:sz w:val="24"/>
                      <w:szCs w:val="24"/>
                    </w:rPr>
                    <w:t>путеше</w:t>
                  </w:r>
                  <w:proofErr w:type="spellEnd"/>
                  <w:ins w:id="21" w:author="Николай Соболев" w:date="2021-10-12T15:40:00Z">
                    <w:r w:rsidR="00C41C75">
                      <w:rPr>
                        <w:color w:val="231F20"/>
                        <w:spacing w:val="-3"/>
                        <w:sz w:val="24"/>
                        <w:szCs w:val="24"/>
                      </w:rPr>
                      <w:t xml:space="preserve"> </w:t>
                    </w:r>
                  </w:ins>
                  <w:del w:id="22" w:author="Николай Соболев" w:date="2021-10-12T15:40:00Z">
                    <w:r w:rsidRPr="00A33B28" w:rsidDel="00C41C75">
                      <w:rPr>
                        <w:color w:val="231F20"/>
                        <w:spacing w:val="-3"/>
                        <w:sz w:val="24"/>
                        <w:szCs w:val="24"/>
                      </w:rPr>
                      <w:delText xml:space="preserve"> </w:delText>
                    </w:r>
                  </w:del>
                  <w:proofErr w:type="spellStart"/>
                  <w:r w:rsidRPr="00A33B28">
                    <w:rPr>
                      <w:color w:val="231F20"/>
                      <w:sz w:val="24"/>
                      <w:szCs w:val="24"/>
                    </w:rPr>
                    <w:t>ствия</w:t>
                  </w:r>
                  <w:proofErr w:type="spellEnd"/>
                  <w:r w:rsidRPr="00A33B28">
                    <w:rPr>
                      <w:color w:val="231F20"/>
                      <w:sz w:val="24"/>
                      <w:szCs w:val="24"/>
                    </w:rPr>
                    <w:t>)</w:t>
                  </w:r>
                </w:p>
              </w:tc>
              <w:tc>
                <w:tcPr>
                  <w:tcW w:w="567" w:type="dxa"/>
                </w:tcPr>
                <w:p w:rsidR="00A33B28" w:rsidRPr="00745EB5" w:rsidRDefault="00A33B28" w:rsidP="00A33B28">
                  <w:pPr>
                    <w:pStyle w:val="a5"/>
                    <w:rPr>
                      <w:sz w:val="24"/>
                      <w:szCs w:val="24"/>
                    </w:rPr>
                  </w:pPr>
                </w:p>
              </w:tc>
              <w:tc>
                <w:tcPr>
                  <w:tcW w:w="2835" w:type="dxa"/>
                </w:tcPr>
                <w:p w:rsidR="00A33B28" w:rsidRPr="00A16F44" w:rsidRDefault="00A33B28" w:rsidP="00A33B28">
                  <w:pPr>
                    <w:pStyle w:val="a5"/>
                    <w:rPr>
                      <w:b/>
                    </w:rPr>
                  </w:pPr>
                </w:p>
              </w:tc>
              <w:tc>
                <w:tcPr>
                  <w:tcW w:w="926" w:type="dxa"/>
                </w:tcPr>
                <w:p w:rsidR="00A33B28" w:rsidRPr="00745EB5" w:rsidRDefault="00A33B28" w:rsidP="00A33B28">
                  <w:pPr>
                    <w:pStyle w:val="a5"/>
                    <w:rPr>
                      <w:sz w:val="24"/>
                      <w:szCs w:val="24"/>
                    </w:rPr>
                  </w:pPr>
                </w:p>
              </w:tc>
            </w:tr>
          </w:tbl>
          <w:p w:rsidR="00A33B28" w:rsidRDefault="00A33B28" w:rsidP="000E5D0B"/>
        </w:tc>
        <w:tc>
          <w:tcPr>
            <w:tcW w:w="823" w:type="dxa"/>
          </w:tcPr>
          <w:p w:rsidR="00A33B28" w:rsidRDefault="00A33B28" w:rsidP="000E5D0B">
            <w:pPr>
              <w:jc w:val="center"/>
              <w:rPr>
                <w:ins w:id="23" w:author="Николай Соболев" w:date="2021-10-12T16:31:00Z"/>
                <w:rFonts w:ascii="Times New Roman" w:hAnsi="Times New Roman" w:cs="Times New Roman"/>
                <w:b/>
                <w:sz w:val="24"/>
                <w:szCs w:val="24"/>
              </w:rPr>
            </w:pPr>
          </w:p>
          <w:p w:rsidR="00B96A1D" w:rsidRDefault="00B96A1D" w:rsidP="000E5D0B">
            <w:pPr>
              <w:jc w:val="center"/>
              <w:rPr>
                <w:ins w:id="24" w:author="Николай Соболев" w:date="2021-10-12T16:31:00Z"/>
                <w:rFonts w:ascii="Times New Roman" w:hAnsi="Times New Roman" w:cs="Times New Roman"/>
                <w:b/>
                <w:sz w:val="24"/>
                <w:szCs w:val="24"/>
              </w:rPr>
            </w:pPr>
          </w:p>
          <w:p w:rsidR="00B96A1D" w:rsidRDefault="00B96A1D" w:rsidP="000E5D0B">
            <w:pPr>
              <w:jc w:val="center"/>
              <w:rPr>
                <w:rFonts w:ascii="Times New Roman" w:hAnsi="Times New Roman" w:cs="Times New Roman"/>
                <w:b/>
                <w:sz w:val="24"/>
                <w:szCs w:val="24"/>
              </w:rPr>
            </w:pPr>
            <w:r>
              <w:rPr>
                <w:rFonts w:ascii="Times New Roman" w:hAnsi="Times New Roman" w:cs="Times New Roman"/>
                <w:b/>
                <w:sz w:val="24"/>
                <w:szCs w:val="24"/>
              </w:rPr>
              <w:t>1</w:t>
            </w:r>
          </w:p>
          <w:p w:rsidR="00B96A1D" w:rsidRDefault="00B96A1D" w:rsidP="000E5D0B">
            <w:pPr>
              <w:jc w:val="center"/>
              <w:rPr>
                <w:rFonts w:ascii="Times New Roman" w:hAnsi="Times New Roman" w:cs="Times New Roman"/>
                <w:b/>
                <w:sz w:val="24"/>
                <w:szCs w:val="24"/>
              </w:rPr>
            </w:pPr>
          </w:p>
          <w:p w:rsidR="00B96A1D" w:rsidRDefault="00B96A1D" w:rsidP="000E5D0B">
            <w:pPr>
              <w:jc w:val="center"/>
              <w:rPr>
                <w:rFonts w:ascii="Times New Roman" w:hAnsi="Times New Roman" w:cs="Times New Roman"/>
                <w:b/>
                <w:sz w:val="24"/>
                <w:szCs w:val="24"/>
              </w:rPr>
            </w:pPr>
          </w:p>
          <w:p w:rsidR="00B96A1D" w:rsidRDefault="00B96A1D" w:rsidP="000E5D0B">
            <w:pPr>
              <w:jc w:val="center"/>
              <w:rPr>
                <w:rFonts w:ascii="Times New Roman" w:hAnsi="Times New Roman" w:cs="Times New Roman"/>
                <w:b/>
                <w:sz w:val="24"/>
                <w:szCs w:val="24"/>
              </w:rPr>
            </w:pPr>
          </w:p>
          <w:p w:rsidR="00B96A1D" w:rsidRDefault="00B96A1D" w:rsidP="000E5D0B">
            <w:pPr>
              <w:jc w:val="center"/>
              <w:rPr>
                <w:rFonts w:ascii="Times New Roman" w:hAnsi="Times New Roman" w:cs="Times New Roman"/>
                <w:b/>
                <w:sz w:val="24"/>
                <w:szCs w:val="24"/>
              </w:rPr>
            </w:pPr>
          </w:p>
          <w:p w:rsidR="00B96A1D" w:rsidRDefault="00B96A1D" w:rsidP="000E5D0B">
            <w:pPr>
              <w:jc w:val="center"/>
              <w:rPr>
                <w:rFonts w:ascii="Times New Roman" w:hAnsi="Times New Roman" w:cs="Times New Roman"/>
                <w:b/>
                <w:sz w:val="24"/>
                <w:szCs w:val="24"/>
              </w:rPr>
            </w:pPr>
            <w:r>
              <w:rPr>
                <w:rFonts w:ascii="Times New Roman" w:hAnsi="Times New Roman" w:cs="Times New Roman"/>
                <w:b/>
                <w:sz w:val="24"/>
                <w:szCs w:val="24"/>
              </w:rPr>
              <w:t>1</w:t>
            </w: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r>
              <w:rPr>
                <w:rFonts w:ascii="Times New Roman" w:hAnsi="Times New Roman" w:cs="Times New Roman"/>
                <w:b/>
                <w:sz w:val="24"/>
                <w:szCs w:val="24"/>
              </w:rPr>
              <w:t>1</w:t>
            </w: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r>
              <w:rPr>
                <w:rFonts w:ascii="Times New Roman" w:hAnsi="Times New Roman" w:cs="Times New Roman"/>
                <w:b/>
                <w:sz w:val="24"/>
                <w:szCs w:val="24"/>
              </w:rPr>
              <w:t>1</w:t>
            </w: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r>
              <w:rPr>
                <w:rFonts w:ascii="Times New Roman" w:hAnsi="Times New Roman" w:cs="Times New Roman"/>
                <w:b/>
                <w:sz w:val="24"/>
                <w:szCs w:val="24"/>
              </w:rPr>
              <w:t>2</w:t>
            </w: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Default="006D0012" w:rsidP="000E5D0B">
            <w:pPr>
              <w:jc w:val="center"/>
              <w:rPr>
                <w:rFonts w:ascii="Times New Roman" w:hAnsi="Times New Roman" w:cs="Times New Roman"/>
                <w:b/>
                <w:sz w:val="24"/>
                <w:szCs w:val="24"/>
              </w:rPr>
            </w:pPr>
          </w:p>
          <w:p w:rsidR="006D0012" w:rsidRPr="00B96A1D" w:rsidRDefault="006D0012" w:rsidP="000E5D0B">
            <w:pPr>
              <w:jc w:val="center"/>
              <w:rPr>
                <w:rFonts w:ascii="Times New Roman" w:hAnsi="Times New Roman" w:cs="Times New Roman"/>
                <w:b/>
                <w:color w:val="0D0D0D" w:themeColor="text1" w:themeTint="F2"/>
                <w:sz w:val="24"/>
                <w:szCs w:val="24"/>
              </w:rPr>
            </w:pPr>
            <w:r>
              <w:rPr>
                <w:rFonts w:ascii="Times New Roman" w:hAnsi="Times New Roman" w:cs="Times New Roman"/>
                <w:b/>
                <w:sz w:val="24"/>
                <w:szCs w:val="24"/>
              </w:rPr>
              <w:t>2</w:t>
            </w:r>
          </w:p>
        </w:tc>
        <w:tc>
          <w:tcPr>
            <w:tcW w:w="1775" w:type="dxa"/>
          </w:tcPr>
          <w:p w:rsidR="00A33B28" w:rsidRPr="00D05069" w:rsidRDefault="00A33B28" w:rsidP="000E5D0B">
            <w:pPr>
              <w:rPr>
                <w:rFonts w:ascii="Times New Roman" w:eastAsia="Times New Roman" w:hAnsi="Times New Roman" w:cs="Times New Roman"/>
                <w:color w:val="000000"/>
                <w:sz w:val="18"/>
                <w:szCs w:val="18"/>
              </w:rPr>
            </w:pPr>
          </w:p>
        </w:tc>
        <w:tc>
          <w:tcPr>
            <w:tcW w:w="1744" w:type="dxa"/>
          </w:tcPr>
          <w:p w:rsidR="00A33B28" w:rsidRPr="00D05069" w:rsidRDefault="00A33B28" w:rsidP="000E5D0B">
            <w:pPr>
              <w:rPr>
                <w:rFonts w:ascii="Times New Roman" w:eastAsia="Times New Roman" w:hAnsi="Times New Roman" w:cs="Times New Roman"/>
                <w:b/>
                <w:bCs/>
                <w:i/>
                <w:iCs/>
                <w:color w:val="000000"/>
                <w:sz w:val="18"/>
                <w:szCs w:val="18"/>
              </w:rPr>
            </w:pPr>
          </w:p>
        </w:tc>
        <w:tc>
          <w:tcPr>
            <w:tcW w:w="1993" w:type="dxa"/>
          </w:tcPr>
          <w:p w:rsidR="00A33B28" w:rsidRPr="002D2AFF" w:rsidRDefault="00A33B28" w:rsidP="000E5D0B">
            <w:pPr>
              <w:jc w:val="center"/>
              <w:rPr>
                <w:rFonts w:ascii="Times New Roman" w:eastAsia="Times New Roman" w:hAnsi="Times New Roman" w:cs="Times New Roman"/>
                <w:iCs/>
                <w:color w:val="000000"/>
              </w:rPr>
            </w:pPr>
          </w:p>
        </w:tc>
        <w:tc>
          <w:tcPr>
            <w:tcW w:w="1469" w:type="dxa"/>
          </w:tcPr>
          <w:p w:rsidR="00A33B28" w:rsidRPr="004F67BF" w:rsidRDefault="00A33B28" w:rsidP="000E5D0B">
            <w:pPr>
              <w:jc w:val="center"/>
              <w:rPr>
                <w:rFonts w:ascii="Times New Roman" w:hAnsi="Times New Roman" w:cs="Times New Roman"/>
                <w:sz w:val="24"/>
                <w:szCs w:val="24"/>
              </w:rPr>
            </w:pPr>
          </w:p>
        </w:tc>
        <w:tc>
          <w:tcPr>
            <w:tcW w:w="1469" w:type="dxa"/>
          </w:tcPr>
          <w:p w:rsidR="00A33B28" w:rsidRPr="004F67BF" w:rsidRDefault="00A33B28" w:rsidP="000E5D0B">
            <w:pPr>
              <w:jc w:val="center"/>
              <w:rPr>
                <w:rFonts w:ascii="Times New Roman" w:hAnsi="Times New Roman" w:cs="Times New Roman"/>
                <w:sz w:val="24"/>
                <w:szCs w:val="24"/>
              </w:rPr>
            </w:pPr>
          </w:p>
        </w:tc>
        <w:tc>
          <w:tcPr>
            <w:tcW w:w="1596" w:type="dxa"/>
          </w:tcPr>
          <w:p w:rsidR="00A33B28" w:rsidRPr="004F67BF" w:rsidRDefault="00A33B28" w:rsidP="000E5D0B">
            <w:pPr>
              <w:jc w:val="center"/>
              <w:rPr>
                <w:rFonts w:ascii="Times New Roman" w:hAnsi="Times New Roman" w:cs="Times New Roman"/>
                <w:b/>
                <w:sz w:val="24"/>
                <w:szCs w:val="24"/>
              </w:rPr>
            </w:pPr>
          </w:p>
        </w:tc>
      </w:tr>
      <w:tr w:rsidR="000C363F" w:rsidRPr="004F67BF" w:rsidTr="000C363F">
        <w:trPr>
          <w:trHeight w:val="2696"/>
        </w:trPr>
        <w:tc>
          <w:tcPr>
            <w:tcW w:w="567" w:type="dxa"/>
            <w:vMerge w:val="restart"/>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49-54</w:t>
            </w:r>
          </w:p>
        </w:tc>
        <w:tc>
          <w:tcPr>
            <w:tcW w:w="6128" w:type="dxa"/>
            <w:tcBorders>
              <w:bottom w:val="single" w:sz="4" w:space="0" w:color="auto"/>
            </w:tcBorders>
          </w:tcPr>
          <w:p w:rsidR="000C363F" w:rsidRDefault="000C363F" w:rsidP="004B45BD">
            <w:r>
              <w:t>РОБОТОТЕХНИКА</w:t>
            </w:r>
          </w:p>
          <w:p w:rsidR="000C363F" w:rsidRDefault="000C363F" w:rsidP="004B45BD">
            <w:r>
              <w:t>Виды и конструкции роботов . 2ч</w:t>
            </w:r>
          </w:p>
          <w:p w:rsidR="000C363F" w:rsidRDefault="000C363F" w:rsidP="00CF4D59">
            <w:r>
              <w:t xml:space="preserve">Что такое роботы. Ролики, фотографии и мультимедиа. Рассказ о соревнованиях роботов: </w:t>
            </w:r>
            <w:proofErr w:type="spellStart"/>
            <w:r>
              <w:t>Евробот</w:t>
            </w:r>
            <w:proofErr w:type="spellEnd"/>
            <w:r>
              <w:t xml:space="preserve">, фестиваль мобильных роботов, олимпиады роботов. Спортивная робототехника. В т.ч. - бои роботов (неразрушающие). Конструкторы и «самодельные» роботы. Знакомимся с набором </w:t>
            </w:r>
            <w:proofErr w:type="spellStart"/>
            <w:r>
              <w:t>Lego</w:t>
            </w:r>
            <w:proofErr w:type="spellEnd"/>
            <w:r>
              <w:t xml:space="preserve"> </w:t>
            </w:r>
          </w:p>
          <w:p w:rsidR="000C363F" w:rsidRDefault="000C363F" w:rsidP="00CF4D59">
            <w:r>
              <w:t>https://www.prorobot.ru/lego/robototehnika_v_shkole_6-8_klass.php</w:t>
            </w:r>
          </w:p>
        </w:tc>
        <w:tc>
          <w:tcPr>
            <w:tcW w:w="823" w:type="dxa"/>
            <w:tcBorders>
              <w:bottom w:val="single" w:sz="4" w:space="0" w:color="auto"/>
            </w:tcBorders>
          </w:tcPr>
          <w:p w:rsidR="000C363F" w:rsidRDefault="000C363F" w:rsidP="000E5D0B">
            <w:pPr>
              <w:jc w:val="center"/>
              <w:rPr>
                <w:rFonts w:ascii="Times New Roman" w:hAnsi="Times New Roman" w:cs="Times New Roman"/>
                <w:b/>
                <w:sz w:val="24"/>
                <w:szCs w:val="24"/>
              </w:rPr>
            </w:pPr>
          </w:p>
          <w:p w:rsidR="000C363F" w:rsidRDefault="000C363F" w:rsidP="000E5D0B">
            <w:pPr>
              <w:jc w:val="center"/>
              <w:rPr>
                <w:rFonts w:ascii="Times New Roman" w:hAnsi="Times New Roman" w:cs="Times New Roman"/>
                <w:b/>
                <w:sz w:val="24"/>
                <w:szCs w:val="24"/>
              </w:rPr>
            </w:pPr>
          </w:p>
          <w:p w:rsidR="000C363F" w:rsidRDefault="000C363F" w:rsidP="000E5D0B">
            <w:pPr>
              <w:jc w:val="center"/>
              <w:rPr>
                <w:rFonts w:ascii="Times New Roman" w:hAnsi="Times New Roman" w:cs="Times New Roman"/>
                <w:b/>
                <w:sz w:val="24"/>
                <w:szCs w:val="24"/>
              </w:rPr>
            </w:pPr>
          </w:p>
          <w:p w:rsidR="000C363F" w:rsidRDefault="000C363F" w:rsidP="000E5D0B">
            <w:pPr>
              <w:jc w:val="center"/>
              <w:rPr>
                <w:rFonts w:ascii="Times New Roman" w:hAnsi="Times New Roman" w:cs="Times New Roman"/>
                <w:b/>
                <w:sz w:val="24"/>
                <w:szCs w:val="24"/>
              </w:rPr>
            </w:pPr>
          </w:p>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Borders>
              <w:bottom w:val="single" w:sz="4" w:space="0" w:color="auto"/>
            </w:tcBorders>
          </w:tcPr>
          <w:p w:rsidR="000C363F" w:rsidRPr="00D05069" w:rsidRDefault="000C363F" w:rsidP="000E5D0B">
            <w:pPr>
              <w:rPr>
                <w:rFonts w:ascii="Times New Roman" w:hAnsi="Times New Roman" w:cs="Times New Roman"/>
                <w:b/>
                <w:sz w:val="18"/>
                <w:szCs w:val="18"/>
              </w:rPr>
            </w:pPr>
          </w:p>
        </w:tc>
        <w:tc>
          <w:tcPr>
            <w:tcW w:w="1744" w:type="dxa"/>
            <w:tcBorders>
              <w:bottom w:val="single" w:sz="4" w:space="0" w:color="auto"/>
            </w:tcBorders>
          </w:tcPr>
          <w:p w:rsidR="000C363F" w:rsidRPr="00D05069" w:rsidRDefault="000C363F" w:rsidP="000E5D0B">
            <w:pPr>
              <w:rPr>
                <w:rFonts w:ascii="Times New Roman" w:hAnsi="Times New Roman" w:cs="Times New Roman"/>
                <w:b/>
                <w:sz w:val="18"/>
                <w:szCs w:val="18"/>
              </w:rPr>
            </w:pPr>
          </w:p>
        </w:tc>
        <w:tc>
          <w:tcPr>
            <w:tcW w:w="1993" w:type="dxa"/>
            <w:tcBorders>
              <w:bottom w:val="single" w:sz="4" w:space="0" w:color="auto"/>
            </w:tcBorders>
          </w:tcPr>
          <w:p w:rsidR="000C363F" w:rsidRDefault="000C363F" w:rsidP="000E5D0B">
            <w:pPr>
              <w:jc w:val="center"/>
              <w:rPr>
                <w:rFonts w:ascii="Times New Roman" w:hAnsi="Times New Roman" w:cs="Times New Roman"/>
                <w:sz w:val="24"/>
                <w:szCs w:val="24"/>
              </w:rPr>
            </w:pPr>
          </w:p>
          <w:p w:rsidR="000C363F" w:rsidRDefault="000C363F" w:rsidP="000E5D0B">
            <w:pPr>
              <w:jc w:val="center"/>
              <w:rPr>
                <w:rFonts w:ascii="Times New Roman" w:hAnsi="Times New Roman" w:cs="Times New Roman"/>
                <w:sz w:val="24"/>
                <w:szCs w:val="24"/>
              </w:rPr>
            </w:pPr>
          </w:p>
          <w:p w:rsidR="000C363F" w:rsidRDefault="000C363F" w:rsidP="000E5D0B">
            <w:pPr>
              <w:jc w:val="center"/>
              <w:rPr>
                <w:rFonts w:ascii="Times New Roman" w:hAnsi="Times New Roman" w:cs="Times New Roman"/>
                <w:sz w:val="24"/>
                <w:szCs w:val="24"/>
              </w:rPr>
            </w:pPr>
          </w:p>
          <w:p w:rsidR="000C363F" w:rsidRPr="006B6100" w:rsidRDefault="000C363F" w:rsidP="006B6100">
            <w:pPr>
              <w:jc w:val="center"/>
              <w:rPr>
                <w:rFonts w:ascii="Times New Roman" w:hAnsi="Times New Roman" w:cs="Times New Roman"/>
                <w:sz w:val="24"/>
                <w:szCs w:val="24"/>
              </w:rPr>
            </w:pPr>
            <w:r w:rsidRPr="006B6100">
              <w:rPr>
                <w:rFonts w:ascii="Times New Roman" w:hAnsi="Times New Roman" w:cs="Times New Roman"/>
                <w:sz w:val="24"/>
                <w:szCs w:val="24"/>
              </w:rPr>
              <w:t>Робот –пятиминутка</w:t>
            </w:r>
          </w:p>
          <w:p w:rsidR="000C363F" w:rsidRDefault="000C363F" w:rsidP="006B6100">
            <w:pPr>
              <w:jc w:val="center"/>
              <w:rPr>
                <w:rFonts w:ascii="Times New Roman" w:hAnsi="Times New Roman" w:cs="Times New Roman"/>
                <w:sz w:val="24"/>
                <w:szCs w:val="24"/>
              </w:rPr>
            </w:pPr>
            <w:r w:rsidRPr="006B6100">
              <w:rPr>
                <w:rFonts w:ascii="Times New Roman" w:hAnsi="Times New Roman" w:cs="Times New Roman"/>
                <w:sz w:val="24"/>
                <w:szCs w:val="24"/>
              </w:rPr>
              <w:t>https://www.prorobot.ru/lego/robot_5minutka.php</w:t>
            </w:r>
          </w:p>
          <w:p w:rsidR="000C363F" w:rsidRDefault="000C363F" w:rsidP="000E5D0B">
            <w:pPr>
              <w:jc w:val="center"/>
              <w:rPr>
                <w:rFonts w:ascii="Times New Roman" w:hAnsi="Times New Roman" w:cs="Times New Roman"/>
                <w:sz w:val="24"/>
                <w:szCs w:val="24"/>
              </w:rPr>
            </w:pPr>
          </w:p>
          <w:p w:rsidR="000C363F" w:rsidRDefault="000C363F" w:rsidP="000E5D0B">
            <w:pPr>
              <w:jc w:val="center"/>
              <w:rPr>
                <w:rFonts w:ascii="Times New Roman" w:hAnsi="Times New Roman" w:cs="Times New Roman"/>
                <w:sz w:val="24"/>
                <w:szCs w:val="24"/>
              </w:rPr>
            </w:pPr>
          </w:p>
        </w:tc>
        <w:tc>
          <w:tcPr>
            <w:tcW w:w="1469" w:type="dxa"/>
            <w:tcBorders>
              <w:bottom w:val="single" w:sz="4" w:space="0" w:color="auto"/>
            </w:tcBorders>
          </w:tcPr>
          <w:p w:rsidR="000C363F" w:rsidRPr="004F67BF" w:rsidRDefault="000C363F" w:rsidP="000E5D0B">
            <w:pPr>
              <w:jc w:val="center"/>
              <w:rPr>
                <w:rFonts w:ascii="Times New Roman" w:hAnsi="Times New Roman" w:cs="Times New Roman"/>
                <w:sz w:val="24"/>
                <w:szCs w:val="24"/>
              </w:rPr>
            </w:pPr>
          </w:p>
        </w:tc>
        <w:tc>
          <w:tcPr>
            <w:tcW w:w="1469" w:type="dxa"/>
            <w:tcBorders>
              <w:bottom w:val="single" w:sz="4" w:space="0" w:color="auto"/>
            </w:tcBorders>
          </w:tcPr>
          <w:p w:rsidR="000C363F" w:rsidRPr="004F67BF" w:rsidRDefault="000C363F" w:rsidP="000E5D0B">
            <w:pPr>
              <w:jc w:val="center"/>
              <w:rPr>
                <w:rFonts w:ascii="Times New Roman" w:hAnsi="Times New Roman" w:cs="Times New Roman"/>
                <w:sz w:val="24"/>
                <w:szCs w:val="24"/>
              </w:rPr>
            </w:pPr>
          </w:p>
        </w:tc>
        <w:tc>
          <w:tcPr>
            <w:tcW w:w="1596" w:type="dxa"/>
            <w:tcBorders>
              <w:bottom w:val="single" w:sz="4" w:space="0" w:color="auto"/>
            </w:tcBorders>
          </w:tcPr>
          <w:p w:rsidR="000C363F" w:rsidRPr="004F67BF" w:rsidRDefault="000C363F" w:rsidP="000E5D0B">
            <w:pPr>
              <w:jc w:val="center"/>
              <w:rPr>
                <w:rFonts w:ascii="Times New Roman" w:hAnsi="Times New Roman" w:cs="Times New Roman"/>
                <w:b/>
                <w:sz w:val="24"/>
                <w:szCs w:val="24"/>
              </w:rPr>
            </w:pPr>
          </w:p>
        </w:tc>
      </w:tr>
      <w:tr w:rsidR="000C363F" w:rsidRPr="004F67BF" w:rsidTr="000C363F">
        <w:trPr>
          <w:trHeight w:val="1631"/>
        </w:trPr>
        <w:tc>
          <w:tcPr>
            <w:tcW w:w="567" w:type="dxa"/>
            <w:vMerge/>
          </w:tcPr>
          <w:p w:rsidR="000C363F" w:rsidRDefault="000C363F" w:rsidP="000E5D0B">
            <w:pPr>
              <w:jc w:val="center"/>
              <w:rPr>
                <w:rFonts w:ascii="Times New Roman" w:hAnsi="Times New Roman" w:cs="Times New Roman"/>
                <w:b/>
                <w:sz w:val="24"/>
                <w:szCs w:val="24"/>
              </w:rPr>
            </w:pPr>
          </w:p>
        </w:tc>
        <w:tc>
          <w:tcPr>
            <w:tcW w:w="6128" w:type="dxa"/>
          </w:tcPr>
          <w:p w:rsidR="000C363F" w:rsidRDefault="000C363F" w:rsidP="00CF4D59">
            <w:r>
              <w:t xml:space="preserve">Конструирование робота 2 ч, </w:t>
            </w:r>
          </w:p>
          <w:p w:rsidR="000C363F" w:rsidRDefault="000C363F" w:rsidP="00CF4D59">
            <w:r>
              <w:t xml:space="preserve">Собираем первую простейшую модель робота. Его название - </w:t>
            </w:r>
          </w:p>
          <w:p w:rsidR="000C363F" w:rsidRDefault="000C363F" w:rsidP="00CF4D59">
            <w:r>
              <w:t xml:space="preserve">"Пятиминутка". Собирается очень быстро. Если потренироваться, то через какое- то время его можно научиться собирать за 5 минут! </w:t>
            </w:r>
          </w:p>
          <w:p w:rsidR="000C363F" w:rsidRDefault="000C363F" w:rsidP="00CF4D59"/>
        </w:tc>
        <w:tc>
          <w:tcPr>
            <w:tcW w:w="823" w:type="dxa"/>
          </w:tcPr>
          <w:p w:rsidR="000C363F" w:rsidRDefault="000C363F" w:rsidP="000E5D0B">
            <w:pPr>
              <w:jc w:val="center"/>
              <w:rPr>
                <w:rFonts w:ascii="Times New Roman" w:hAnsi="Times New Roman" w:cs="Times New Roman"/>
                <w:b/>
                <w:sz w:val="24"/>
                <w:szCs w:val="24"/>
              </w:rPr>
            </w:pPr>
          </w:p>
          <w:p w:rsidR="000C363F" w:rsidRPr="005F6CDE" w:rsidRDefault="000C363F" w:rsidP="005F6CDE">
            <w:pPr>
              <w:rPr>
                <w:rFonts w:ascii="Times New Roman" w:hAnsi="Times New Roman" w:cs="Times New Roman"/>
                <w:sz w:val="24"/>
                <w:szCs w:val="24"/>
              </w:rPr>
            </w:pPr>
            <w:r>
              <w:rPr>
                <w:rFonts w:ascii="Times New Roman" w:hAnsi="Times New Roman" w:cs="Times New Roman"/>
                <w:sz w:val="24"/>
                <w:szCs w:val="24"/>
              </w:rPr>
              <w:t>2</w:t>
            </w:r>
          </w:p>
        </w:tc>
        <w:tc>
          <w:tcPr>
            <w:tcW w:w="1775" w:type="dxa"/>
          </w:tcPr>
          <w:p w:rsidR="000C363F" w:rsidRPr="00D05069" w:rsidRDefault="000C363F" w:rsidP="000E5D0B">
            <w:pPr>
              <w:rPr>
                <w:rFonts w:ascii="Times New Roman" w:hAnsi="Times New Roman" w:cs="Times New Roman"/>
                <w:b/>
                <w:sz w:val="18"/>
                <w:szCs w:val="18"/>
              </w:rPr>
            </w:pPr>
          </w:p>
        </w:tc>
        <w:tc>
          <w:tcPr>
            <w:tcW w:w="1744" w:type="dxa"/>
          </w:tcPr>
          <w:p w:rsidR="000C363F" w:rsidRPr="00D05069" w:rsidRDefault="000C363F" w:rsidP="000E5D0B">
            <w:pPr>
              <w:rPr>
                <w:rFonts w:ascii="Times New Roman" w:hAnsi="Times New Roman" w:cs="Times New Roman"/>
                <w:b/>
                <w:sz w:val="18"/>
                <w:szCs w:val="18"/>
              </w:rPr>
            </w:pPr>
          </w:p>
        </w:tc>
        <w:tc>
          <w:tcPr>
            <w:tcW w:w="1993" w:type="dxa"/>
          </w:tcPr>
          <w:p w:rsidR="000C363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rPr>
          <w:trHeight w:val="1457"/>
        </w:trPr>
        <w:tc>
          <w:tcPr>
            <w:tcW w:w="567" w:type="dxa"/>
            <w:vMerge/>
            <w:tcBorders>
              <w:bottom w:val="single" w:sz="4" w:space="0" w:color="auto"/>
            </w:tcBorders>
          </w:tcPr>
          <w:p w:rsidR="000C363F" w:rsidRDefault="000C363F" w:rsidP="000E5D0B">
            <w:pPr>
              <w:jc w:val="center"/>
              <w:rPr>
                <w:rFonts w:ascii="Times New Roman" w:hAnsi="Times New Roman" w:cs="Times New Roman"/>
                <w:b/>
                <w:sz w:val="24"/>
                <w:szCs w:val="24"/>
              </w:rPr>
            </w:pPr>
          </w:p>
        </w:tc>
        <w:tc>
          <w:tcPr>
            <w:tcW w:w="6128" w:type="dxa"/>
            <w:tcBorders>
              <w:bottom w:val="single" w:sz="4" w:space="0" w:color="auto"/>
            </w:tcBorders>
          </w:tcPr>
          <w:p w:rsidR="000C363F" w:rsidRDefault="000C363F" w:rsidP="00CF4D59">
            <w:r>
              <w:t>Программирование (управление) и изготовление движущихся моделей роботов 2ч</w:t>
            </w:r>
          </w:p>
          <w:p w:rsidR="000C363F" w:rsidRDefault="000C363F" w:rsidP="00CF4D59">
            <w:r>
              <w:t>Конструирование робота "Линейный ползун".https://www.prorobot.ru/lego/lineyniy_polzun/konspekt-uroka-po-fgos.docx</w:t>
            </w:r>
          </w:p>
        </w:tc>
        <w:tc>
          <w:tcPr>
            <w:tcW w:w="823" w:type="dxa"/>
            <w:tcBorders>
              <w:bottom w:val="single" w:sz="4" w:space="0" w:color="auto"/>
            </w:tcBorders>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Borders>
              <w:bottom w:val="single" w:sz="4" w:space="0" w:color="auto"/>
            </w:tcBorders>
          </w:tcPr>
          <w:p w:rsidR="000C363F" w:rsidRPr="00D05069" w:rsidRDefault="000C363F" w:rsidP="000E5D0B">
            <w:pPr>
              <w:rPr>
                <w:rFonts w:ascii="Times New Roman" w:hAnsi="Times New Roman" w:cs="Times New Roman"/>
                <w:b/>
                <w:sz w:val="18"/>
                <w:szCs w:val="18"/>
              </w:rPr>
            </w:pPr>
          </w:p>
        </w:tc>
        <w:tc>
          <w:tcPr>
            <w:tcW w:w="1744" w:type="dxa"/>
            <w:tcBorders>
              <w:bottom w:val="single" w:sz="4" w:space="0" w:color="auto"/>
            </w:tcBorders>
          </w:tcPr>
          <w:p w:rsidR="000C363F" w:rsidRPr="00D05069" w:rsidRDefault="000C363F" w:rsidP="000E5D0B">
            <w:pPr>
              <w:rPr>
                <w:rFonts w:ascii="Times New Roman" w:hAnsi="Times New Roman" w:cs="Times New Roman"/>
                <w:b/>
                <w:sz w:val="18"/>
                <w:szCs w:val="18"/>
              </w:rPr>
            </w:pPr>
          </w:p>
        </w:tc>
        <w:tc>
          <w:tcPr>
            <w:tcW w:w="1993" w:type="dxa"/>
            <w:tcBorders>
              <w:bottom w:val="single" w:sz="4" w:space="0" w:color="auto"/>
            </w:tcBorders>
          </w:tcPr>
          <w:p w:rsidR="000C363F" w:rsidRDefault="000C363F" w:rsidP="000E5D0B">
            <w:pPr>
              <w:jc w:val="center"/>
              <w:rPr>
                <w:rFonts w:ascii="Times New Roman" w:hAnsi="Times New Roman" w:cs="Times New Roman"/>
                <w:sz w:val="24"/>
                <w:szCs w:val="24"/>
              </w:rPr>
            </w:pPr>
          </w:p>
        </w:tc>
        <w:tc>
          <w:tcPr>
            <w:tcW w:w="1469" w:type="dxa"/>
            <w:tcBorders>
              <w:bottom w:val="single" w:sz="4" w:space="0" w:color="auto"/>
            </w:tcBorders>
          </w:tcPr>
          <w:p w:rsidR="000C363F" w:rsidRPr="004F67BF" w:rsidRDefault="000C363F" w:rsidP="000E5D0B">
            <w:pPr>
              <w:jc w:val="center"/>
              <w:rPr>
                <w:rFonts w:ascii="Times New Roman" w:hAnsi="Times New Roman" w:cs="Times New Roman"/>
                <w:sz w:val="24"/>
                <w:szCs w:val="24"/>
              </w:rPr>
            </w:pPr>
          </w:p>
        </w:tc>
        <w:tc>
          <w:tcPr>
            <w:tcW w:w="1469" w:type="dxa"/>
            <w:tcBorders>
              <w:bottom w:val="single" w:sz="4" w:space="0" w:color="auto"/>
            </w:tcBorders>
          </w:tcPr>
          <w:p w:rsidR="000C363F" w:rsidRPr="004F67BF" w:rsidRDefault="000C363F" w:rsidP="000E5D0B">
            <w:pPr>
              <w:jc w:val="center"/>
              <w:rPr>
                <w:rFonts w:ascii="Times New Roman" w:hAnsi="Times New Roman" w:cs="Times New Roman"/>
                <w:sz w:val="24"/>
                <w:szCs w:val="24"/>
              </w:rPr>
            </w:pPr>
          </w:p>
        </w:tc>
        <w:tc>
          <w:tcPr>
            <w:tcW w:w="1596" w:type="dxa"/>
            <w:tcBorders>
              <w:bottom w:val="single" w:sz="4" w:space="0" w:color="auto"/>
            </w:tcBorders>
          </w:tcPr>
          <w:p w:rsidR="000C363F" w:rsidRPr="004F67BF" w:rsidRDefault="000C363F" w:rsidP="000E5D0B">
            <w:pPr>
              <w:jc w:val="center"/>
              <w:rPr>
                <w:rFonts w:ascii="Times New Roman" w:hAnsi="Times New Roman" w:cs="Times New Roman"/>
                <w:b/>
                <w:sz w:val="24"/>
                <w:szCs w:val="24"/>
              </w:rPr>
            </w:pPr>
          </w:p>
        </w:tc>
      </w:tr>
      <w:tr w:rsidR="000C363F" w:rsidRPr="004F67BF" w:rsidTr="000C363F">
        <w:trPr>
          <w:trHeight w:val="6794"/>
        </w:trPr>
        <w:tc>
          <w:tcPr>
            <w:tcW w:w="567" w:type="dxa"/>
          </w:tcPr>
          <w:p w:rsidR="000C363F" w:rsidRDefault="000C363F" w:rsidP="000E5D0B">
            <w:pPr>
              <w:jc w:val="center"/>
              <w:rPr>
                <w:rFonts w:ascii="Times New Roman" w:hAnsi="Times New Roman" w:cs="Times New Roman"/>
                <w:b/>
                <w:sz w:val="24"/>
                <w:szCs w:val="24"/>
              </w:rPr>
            </w:pPr>
          </w:p>
        </w:tc>
        <w:tc>
          <w:tcPr>
            <w:tcW w:w="6128" w:type="dxa"/>
          </w:tcPr>
          <w:p w:rsidR="000C363F" w:rsidRDefault="000C363F" w:rsidP="00CF4D59">
            <w:r>
              <w:t>параметров объекта в КОМПАС 3D LT. Расширение панели команд: «Отрезок», «Окружность», «</w:t>
            </w:r>
            <w:proofErr w:type="spellStart"/>
            <w:r>
              <w:t>Дуга»,«Непрерывный</w:t>
            </w:r>
            <w:proofErr w:type="spellEnd"/>
            <w:r>
              <w:t xml:space="preserve"> ввод элементов Расширение панели команды «Многоугольник». Отображение на экране дисплея различных типов линий. Редактирование эскиза.-1 ч</w:t>
            </w:r>
          </w:p>
          <w:p w:rsidR="000C363F" w:rsidRDefault="000C363F" w:rsidP="00CF4D59">
            <w:r>
              <w:t>Создание простейших геометрических тел (призма, пирамида) с помощью операции «Выдавливание». Создание простейших геометрических тел (цилиндр, конус, сфера, тор) с помощью операции «Вращение».-2ч</w:t>
            </w:r>
          </w:p>
        </w:tc>
        <w:tc>
          <w:tcPr>
            <w:tcW w:w="823" w:type="dxa"/>
          </w:tcPr>
          <w:p w:rsidR="000C363F" w:rsidRDefault="000C363F" w:rsidP="000E5D0B">
            <w:pPr>
              <w:jc w:val="center"/>
              <w:rPr>
                <w:rFonts w:ascii="Times New Roman" w:hAnsi="Times New Roman" w:cs="Times New Roman"/>
                <w:b/>
                <w:sz w:val="24"/>
                <w:szCs w:val="24"/>
              </w:rPr>
            </w:pPr>
          </w:p>
        </w:tc>
        <w:tc>
          <w:tcPr>
            <w:tcW w:w="1775" w:type="dxa"/>
          </w:tcPr>
          <w:p w:rsidR="000C363F" w:rsidRPr="00D05069" w:rsidRDefault="000C363F" w:rsidP="000E5D0B">
            <w:pPr>
              <w:rPr>
                <w:rFonts w:ascii="Times New Roman" w:hAnsi="Times New Roman" w:cs="Times New Roman"/>
                <w:b/>
                <w:sz w:val="18"/>
                <w:szCs w:val="18"/>
              </w:rPr>
            </w:pPr>
          </w:p>
        </w:tc>
        <w:tc>
          <w:tcPr>
            <w:tcW w:w="1744" w:type="dxa"/>
          </w:tcPr>
          <w:p w:rsidR="000C363F" w:rsidRPr="00D05069" w:rsidRDefault="000C363F" w:rsidP="000E5D0B">
            <w:pPr>
              <w:rPr>
                <w:rFonts w:ascii="Times New Roman" w:hAnsi="Times New Roman" w:cs="Times New Roman"/>
                <w:b/>
                <w:sz w:val="18"/>
                <w:szCs w:val="18"/>
              </w:rPr>
            </w:pPr>
          </w:p>
        </w:tc>
        <w:tc>
          <w:tcPr>
            <w:tcW w:w="1993" w:type="dxa"/>
          </w:tcPr>
          <w:p w:rsidR="000C363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rPr>
          <w:trHeight w:val="639"/>
        </w:trPr>
        <w:tc>
          <w:tcPr>
            <w:tcW w:w="567" w:type="dxa"/>
            <w:tcBorders>
              <w:bottom w:val="single" w:sz="4" w:space="0" w:color="auto"/>
            </w:tcBorders>
          </w:tcPr>
          <w:p w:rsidR="000C363F" w:rsidRDefault="000C363F" w:rsidP="000E5D0B">
            <w:pPr>
              <w:jc w:val="center"/>
              <w:rPr>
                <w:ins w:id="25" w:author="Николай Соболев" w:date="2021-10-07T15:03:00Z"/>
                <w:rFonts w:ascii="Times New Roman" w:hAnsi="Times New Roman" w:cs="Times New Roman"/>
                <w:b/>
                <w:sz w:val="24"/>
                <w:szCs w:val="24"/>
              </w:rPr>
            </w:pPr>
            <w:r>
              <w:rPr>
                <w:rFonts w:ascii="Times New Roman" w:hAnsi="Times New Roman" w:cs="Times New Roman"/>
                <w:b/>
                <w:sz w:val="24"/>
                <w:szCs w:val="24"/>
              </w:rPr>
              <w:t>59-60</w:t>
            </w:r>
          </w:p>
          <w:p w:rsidR="003976E2" w:rsidRDefault="003976E2" w:rsidP="000E5D0B">
            <w:pPr>
              <w:jc w:val="center"/>
              <w:rPr>
                <w:ins w:id="26" w:author="Николай Соболев" w:date="2021-10-07T15:03:00Z"/>
                <w:rFonts w:ascii="Times New Roman" w:hAnsi="Times New Roman" w:cs="Times New Roman"/>
                <w:b/>
                <w:sz w:val="24"/>
                <w:szCs w:val="24"/>
              </w:rPr>
            </w:pPr>
          </w:p>
          <w:p w:rsidR="003976E2" w:rsidRDefault="003976E2" w:rsidP="000E5D0B">
            <w:pPr>
              <w:jc w:val="center"/>
              <w:rPr>
                <w:ins w:id="27" w:author="Николай Соболев" w:date="2021-10-07T15:03:00Z"/>
                <w:rFonts w:ascii="Times New Roman" w:hAnsi="Times New Roman" w:cs="Times New Roman"/>
                <w:b/>
                <w:sz w:val="24"/>
                <w:szCs w:val="24"/>
              </w:rPr>
            </w:pPr>
          </w:p>
          <w:p w:rsidR="003976E2" w:rsidRDefault="003976E2" w:rsidP="000E5D0B">
            <w:pPr>
              <w:jc w:val="center"/>
              <w:rPr>
                <w:rFonts w:ascii="Times New Roman" w:hAnsi="Times New Roman" w:cs="Times New Roman"/>
                <w:b/>
                <w:sz w:val="24"/>
                <w:szCs w:val="24"/>
              </w:rPr>
            </w:pPr>
          </w:p>
        </w:tc>
        <w:tc>
          <w:tcPr>
            <w:tcW w:w="6128" w:type="dxa"/>
            <w:tcBorders>
              <w:bottom w:val="single" w:sz="4" w:space="0" w:color="auto"/>
            </w:tcBorders>
          </w:tcPr>
          <w:p w:rsidR="003976E2" w:rsidRDefault="000C363F" w:rsidP="00CF4D59">
            <w:pPr>
              <w:rPr>
                <w:ins w:id="28" w:author="Николай Соболев" w:date="2021-10-07T15:02:00Z"/>
              </w:rPr>
            </w:pPr>
            <w:r w:rsidRPr="004B45BD">
              <w:t>Создание изделий из древесины, металлов и пластмасс</w:t>
            </w:r>
            <w:r w:rsidRPr="004B45BD">
              <w:tab/>
            </w:r>
          </w:p>
          <w:p w:rsidR="003976E2" w:rsidRDefault="003976E2" w:rsidP="00CF4D59">
            <w:pPr>
              <w:rPr>
                <w:ins w:id="29" w:author="Николай Соболев" w:date="2021-10-07T15:02:00Z"/>
              </w:rPr>
            </w:pPr>
          </w:p>
          <w:p w:rsidR="000C363F" w:rsidRDefault="000C363F" w:rsidP="00CF4D59"/>
          <w:p w:rsidR="003976E2" w:rsidRDefault="003976E2" w:rsidP="00CF4D59">
            <w:pPr>
              <w:rPr>
                <w:ins w:id="30" w:author="Николай Соболев" w:date="2021-10-07T15:02:00Z"/>
              </w:rPr>
            </w:pPr>
          </w:p>
          <w:p w:rsidR="003976E2" w:rsidRDefault="003976E2" w:rsidP="00CF4D59"/>
        </w:tc>
        <w:tc>
          <w:tcPr>
            <w:tcW w:w="823" w:type="dxa"/>
            <w:tcBorders>
              <w:bottom w:val="single" w:sz="4" w:space="0" w:color="auto"/>
            </w:tcBorders>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5" w:type="dxa"/>
            <w:tcBorders>
              <w:bottom w:val="single" w:sz="4" w:space="0" w:color="auto"/>
            </w:tcBorders>
          </w:tcPr>
          <w:p w:rsidR="000C363F" w:rsidRDefault="000C363F" w:rsidP="000E5D0B">
            <w:pPr>
              <w:rPr>
                <w:ins w:id="31" w:author="Николай Соболев" w:date="2021-10-07T15:00:00Z"/>
                <w:rFonts w:ascii="Times New Roman" w:hAnsi="Times New Roman" w:cs="Times New Roman"/>
                <w:b/>
                <w:sz w:val="18"/>
                <w:szCs w:val="18"/>
              </w:rPr>
            </w:pPr>
          </w:p>
          <w:p w:rsidR="003976E2" w:rsidRDefault="003976E2" w:rsidP="000E5D0B">
            <w:pPr>
              <w:rPr>
                <w:ins w:id="32" w:author="Николай Соболев" w:date="2021-10-07T15:00:00Z"/>
                <w:rFonts w:ascii="Times New Roman" w:hAnsi="Times New Roman" w:cs="Times New Roman"/>
                <w:b/>
                <w:sz w:val="18"/>
                <w:szCs w:val="18"/>
              </w:rPr>
            </w:pPr>
          </w:p>
          <w:p w:rsidR="003976E2" w:rsidRPr="00D05069" w:rsidRDefault="003976E2" w:rsidP="000E5D0B">
            <w:pPr>
              <w:rPr>
                <w:rFonts w:ascii="Times New Roman" w:hAnsi="Times New Roman" w:cs="Times New Roman"/>
                <w:b/>
                <w:sz w:val="18"/>
                <w:szCs w:val="18"/>
              </w:rPr>
            </w:pPr>
          </w:p>
        </w:tc>
        <w:tc>
          <w:tcPr>
            <w:tcW w:w="1744" w:type="dxa"/>
            <w:tcBorders>
              <w:bottom w:val="single" w:sz="4" w:space="0" w:color="auto"/>
            </w:tcBorders>
          </w:tcPr>
          <w:p w:rsidR="000C363F" w:rsidRDefault="000C363F" w:rsidP="000E5D0B">
            <w:pPr>
              <w:rPr>
                <w:ins w:id="33" w:author="Николай Соболев" w:date="2021-10-07T15:03:00Z"/>
                <w:rFonts w:ascii="Times New Roman" w:hAnsi="Times New Roman" w:cs="Times New Roman"/>
                <w:b/>
                <w:sz w:val="18"/>
                <w:szCs w:val="18"/>
              </w:rPr>
            </w:pPr>
          </w:p>
          <w:p w:rsidR="003976E2" w:rsidRDefault="003976E2" w:rsidP="000E5D0B">
            <w:pPr>
              <w:rPr>
                <w:ins w:id="34" w:author="Николай Соболев" w:date="2021-10-07T15:03:00Z"/>
                <w:rFonts w:ascii="Times New Roman" w:hAnsi="Times New Roman" w:cs="Times New Roman"/>
                <w:b/>
                <w:sz w:val="18"/>
                <w:szCs w:val="18"/>
              </w:rPr>
            </w:pPr>
          </w:p>
          <w:p w:rsidR="003976E2" w:rsidRDefault="003976E2" w:rsidP="000E5D0B">
            <w:pPr>
              <w:rPr>
                <w:ins w:id="35" w:author="Николай Соболев" w:date="2021-10-07T15:03:00Z"/>
                <w:rFonts w:ascii="Times New Roman" w:hAnsi="Times New Roman" w:cs="Times New Roman"/>
                <w:b/>
                <w:sz w:val="18"/>
                <w:szCs w:val="18"/>
              </w:rPr>
            </w:pPr>
          </w:p>
          <w:p w:rsidR="003976E2" w:rsidRDefault="003976E2" w:rsidP="000E5D0B">
            <w:pPr>
              <w:rPr>
                <w:ins w:id="36" w:author="Николай Соболев" w:date="2021-10-07T15:03:00Z"/>
                <w:rFonts w:ascii="Times New Roman" w:hAnsi="Times New Roman" w:cs="Times New Roman"/>
                <w:b/>
                <w:sz w:val="18"/>
                <w:szCs w:val="18"/>
              </w:rPr>
            </w:pPr>
          </w:p>
          <w:p w:rsidR="003976E2" w:rsidRDefault="003976E2" w:rsidP="000E5D0B">
            <w:pPr>
              <w:rPr>
                <w:ins w:id="37" w:author="Николай Соболев" w:date="2021-10-07T15:03:00Z"/>
                <w:rFonts w:ascii="Times New Roman" w:hAnsi="Times New Roman" w:cs="Times New Roman"/>
                <w:b/>
                <w:sz w:val="18"/>
                <w:szCs w:val="18"/>
              </w:rPr>
            </w:pPr>
          </w:p>
          <w:p w:rsidR="003976E2" w:rsidRPr="00D05069" w:rsidRDefault="003976E2" w:rsidP="000E5D0B">
            <w:pPr>
              <w:rPr>
                <w:rFonts w:ascii="Times New Roman" w:hAnsi="Times New Roman" w:cs="Times New Roman"/>
                <w:b/>
                <w:sz w:val="18"/>
                <w:szCs w:val="18"/>
              </w:rPr>
            </w:pPr>
          </w:p>
        </w:tc>
        <w:tc>
          <w:tcPr>
            <w:tcW w:w="1993" w:type="dxa"/>
            <w:tcBorders>
              <w:bottom w:val="single" w:sz="4" w:space="0" w:color="auto"/>
            </w:tcBorders>
          </w:tcPr>
          <w:p w:rsidR="000C363F" w:rsidRDefault="000C363F" w:rsidP="000E5D0B">
            <w:pPr>
              <w:jc w:val="center"/>
              <w:rPr>
                <w:rFonts w:ascii="Times New Roman" w:hAnsi="Times New Roman" w:cs="Times New Roman"/>
                <w:sz w:val="24"/>
                <w:szCs w:val="24"/>
              </w:rPr>
            </w:pPr>
          </w:p>
        </w:tc>
        <w:tc>
          <w:tcPr>
            <w:tcW w:w="1469" w:type="dxa"/>
            <w:tcBorders>
              <w:bottom w:val="single" w:sz="4" w:space="0" w:color="auto"/>
            </w:tcBorders>
          </w:tcPr>
          <w:p w:rsidR="000C363F" w:rsidRDefault="000C363F" w:rsidP="000E5D0B">
            <w:pPr>
              <w:jc w:val="center"/>
              <w:rPr>
                <w:ins w:id="38" w:author="Николай Соболев" w:date="2021-10-07T15:03:00Z"/>
                <w:rFonts w:ascii="Times New Roman" w:hAnsi="Times New Roman" w:cs="Times New Roman"/>
                <w:sz w:val="24"/>
                <w:szCs w:val="24"/>
              </w:rPr>
            </w:pPr>
          </w:p>
          <w:p w:rsidR="003976E2" w:rsidRDefault="003976E2" w:rsidP="000E5D0B">
            <w:pPr>
              <w:jc w:val="center"/>
              <w:rPr>
                <w:ins w:id="39" w:author="Николай Соболев" w:date="2021-10-07T15:03:00Z"/>
                <w:rFonts w:ascii="Times New Roman" w:hAnsi="Times New Roman" w:cs="Times New Roman"/>
                <w:sz w:val="24"/>
                <w:szCs w:val="24"/>
              </w:rPr>
            </w:pPr>
          </w:p>
          <w:p w:rsidR="003976E2" w:rsidRDefault="003976E2" w:rsidP="000E5D0B">
            <w:pPr>
              <w:jc w:val="center"/>
              <w:rPr>
                <w:ins w:id="40" w:author="Николай Соболев" w:date="2021-10-07T15:03:00Z"/>
                <w:rFonts w:ascii="Times New Roman" w:hAnsi="Times New Roman" w:cs="Times New Roman"/>
                <w:sz w:val="24"/>
                <w:szCs w:val="24"/>
              </w:rPr>
            </w:pPr>
          </w:p>
          <w:p w:rsidR="003976E2" w:rsidRDefault="003976E2" w:rsidP="000E5D0B">
            <w:pPr>
              <w:jc w:val="center"/>
              <w:rPr>
                <w:ins w:id="41" w:author="Николай Соболев" w:date="2021-10-07T15:03:00Z"/>
                <w:rFonts w:ascii="Times New Roman" w:hAnsi="Times New Roman" w:cs="Times New Roman"/>
                <w:sz w:val="24"/>
                <w:szCs w:val="24"/>
              </w:rPr>
            </w:pPr>
          </w:p>
          <w:p w:rsidR="003976E2" w:rsidRPr="004F67BF" w:rsidRDefault="003976E2" w:rsidP="000E5D0B">
            <w:pPr>
              <w:jc w:val="center"/>
              <w:rPr>
                <w:rFonts w:ascii="Times New Roman" w:hAnsi="Times New Roman" w:cs="Times New Roman"/>
                <w:sz w:val="24"/>
                <w:szCs w:val="24"/>
              </w:rPr>
            </w:pPr>
          </w:p>
        </w:tc>
        <w:tc>
          <w:tcPr>
            <w:tcW w:w="1469" w:type="dxa"/>
            <w:tcBorders>
              <w:bottom w:val="single" w:sz="4" w:space="0" w:color="auto"/>
            </w:tcBorders>
          </w:tcPr>
          <w:p w:rsidR="000C363F" w:rsidRPr="004F67BF" w:rsidRDefault="000C363F" w:rsidP="000E5D0B">
            <w:pPr>
              <w:jc w:val="center"/>
              <w:rPr>
                <w:rFonts w:ascii="Times New Roman" w:hAnsi="Times New Roman" w:cs="Times New Roman"/>
                <w:sz w:val="24"/>
                <w:szCs w:val="24"/>
              </w:rPr>
            </w:pPr>
          </w:p>
        </w:tc>
        <w:tc>
          <w:tcPr>
            <w:tcW w:w="1596" w:type="dxa"/>
            <w:tcBorders>
              <w:bottom w:val="single" w:sz="4" w:space="0" w:color="auto"/>
            </w:tcBorders>
          </w:tcPr>
          <w:p w:rsidR="000C363F" w:rsidRPr="004F67BF" w:rsidRDefault="000C363F" w:rsidP="000E5D0B">
            <w:pPr>
              <w:jc w:val="center"/>
              <w:rPr>
                <w:rFonts w:ascii="Times New Roman" w:hAnsi="Times New Roman" w:cs="Times New Roman"/>
                <w:b/>
                <w:sz w:val="24"/>
                <w:szCs w:val="24"/>
              </w:rPr>
            </w:pPr>
          </w:p>
        </w:tc>
      </w:tr>
      <w:tr w:rsidR="005F06F5" w:rsidRPr="004F67BF" w:rsidTr="000C363F">
        <w:trPr>
          <w:trHeight w:val="639"/>
        </w:trPr>
        <w:tc>
          <w:tcPr>
            <w:tcW w:w="567" w:type="dxa"/>
            <w:tcBorders>
              <w:bottom w:val="single" w:sz="4" w:space="0" w:color="auto"/>
            </w:tcBorders>
          </w:tcPr>
          <w:p w:rsidR="005F06F5" w:rsidRDefault="005F06F5" w:rsidP="000E5D0B">
            <w:pPr>
              <w:jc w:val="center"/>
              <w:rPr>
                <w:rFonts w:ascii="Times New Roman" w:hAnsi="Times New Roman" w:cs="Times New Roman"/>
                <w:b/>
                <w:sz w:val="24"/>
                <w:szCs w:val="24"/>
              </w:rPr>
            </w:pPr>
          </w:p>
        </w:tc>
        <w:tc>
          <w:tcPr>
            <w:tcW w:w="6128" w:type="dxa"/>
            <w:tcBorders>
              <w:bottom w:val="single" w:sz="4" w:space="0" w:color="auto"/>
            </w:tcBorders>
          </w:tcPr>
          <w:p w:rsidR="005F06F5" w:rsidRPr="008670F2" w:rsidRDefault="005F06F5" w:rsidP="00CF4D59">
            <w:pPr>
              <w:rPr>
                <w:color w:val="000000" w:themeColor="text1"/>
              </w:rPr>
            </w:pPr>
          </w:p>
        </w:tc>
        <w:tc>
          <w:tcPr>
            <w:tcW w:w="823" w:type="dxa"/>
            <w:tcBorders>
              <w:bottom w:val="single" w:sz="4" w:space="0" w:color="auto"/>
            </w:tcBorders>
          </w:tcPr>
          <w:p w:rsidR="005F06F5" w:rsidRDefault="005F06F5" w:rsidP="000E5D0B">
            <w:pPr>
              <w:jc w:val="center"/>
              <w:rPr>
                <w:rFonts w:ascii="Times New Roman" w:hAnsi="Times New Roman" w:cs="Times New Roman"/>
                <w:b/>
                <w:sz w:val="24"/>
                <w:szCs w:val="24"/>
              </w:rPr>
            </w:pPr>
          </w:p>
        </w:tc>
        <w:tc>
          <w:tcPr>
            <w:tcW w:w="1775" w:type="dxa"/>
            <w:tcBorders>
              <w:bottom w:val="single" w:sz="4" w:space="0" w:color="auto"/>
            </w:tcBorders>
          </w:tcPr>
          <w:p w:rsidR="005F06F5" w:rsidRDefault="005F06F5" w:rsidP="000E5D0B">
            <w:pPr>
              <w:rPr>
                <w:rFonts w:ascii="Times New Roman" w:hAnsi="Times New Roman" w:cs="Times New Roman"/>
                <w:b/>
                <w:sz w:val="18"/>
                <w:szCs w:val="18"/>
              </w:rPr>
            </w:pPr>
          </w:p>
        </w:tc>
        <w:tc>
          <w:tcPr>
            <w:tcW w:w="1744" w:type="dxa"/>
            <w:tcBorders>
              <w:bottom w:val="single" w:sz="4" w:space="0" w:color="auto"/>
            </w:tcBorders>
          </w:tcPr>
          <w:p w:rsidR="005F06F5" w:rsidRDefault="005F06F5" w:rsidP="000E5D0B">
            <w:pPr>
              <w:rPr>
                <w:rFonts w:ascii="Times New Roman" w:hAnsi="Times New Roman" w:cs="Times New Roman"/>
                <w:b/>
                <w:sz w:val="18"/>
                <w:szCs w:val="18"/>
              </w:rPr>
            </w:pPr>
          </w:p>
        </w:tc>
        <w:tc>
          <w:tcPr>
            <w:tcW w:w="1993" w:type="dxa"/>
            <w:tcBorders>
              <w:bottom w:val="single" w:sz="4" w:space="0" w:color="auto"/>
            </w:tcBorders>
          </w:tcPr>
          <w:p w:rsidR="005F06F5" w:rsidRDefault="005F06F5" w:rsidP="000E5D0B">
            <w:pPr>
              <w:jc w:val="center"/>
              <w:rPr>
                <w:rFonts w:ascii="Times New Roman" w:hAnsi="Times New Roman" w:cs="Times New Roman"/>
                <w:sz w:val="24"/>
                <w:szCs w:val="24"/>
              </w:rPr>
            </w:pPr>
          </w:p>
        </w:tc>
        <w:tc>
          <w:tcPr>
            <w:tcW w:w="1469" w:type="dxa"/>
            <w:tcBorders>
              <w:bottom w:val="single" w:sz="4" w:space="0" w:color="auto"/>
            </w:tcBorders>
          </w:tcPr>
          <w:p w:rsidR="005F06F5" w:rsidRDefault="005F06F5" w:rsidP="000E5D0B">
            <w:pPr>
              <w:jc w:val="center"/>
              <w:rPr>
                <w:rFonts w:ascii="Times New Roman" w:hAnsi="Times New Roman" w:cs="Times New Roman"/>
                <w:sz w:val="24"/>
                <w:szCs w:val="24"/>
              </w:rPr>
            </w:pPr>
          </w:p>
        </w:tc>
        <w:tc>
          <w:tcPr>
            <w:tcW w:w="1469" w:type="dxa"/>
            <w:tcBorders>
              <w:bottom w:val="single" w:sz="4" w:space="0" w:color="auto"/>
            </w:tcBorders>
          </w:tcPr>
          <w:p w:rsidR="005F06F5" w:rsidRPr="004F67BF" w:rsidRDefault="005F06F5" w:rsidP="000E5D0B">
            <w:pPr>
              <w:jc w:val="center"/>
              <w:rPr>
                <w:rFonts w:ascii="Times New Roman" w:hAnsi="Times New Roman" w:cs="Times New Roman"/>
                <w:sz w:val="24"/>
                <w:szCs w:val="24"/>
              </w:rPr>
            </w:pPr>
          </w:p>
        </w:tc>
        <w:tc>
          <w:tcPr>
            <w:tcW w:w="1596" w:type="dxa"/>
            <w:tcBorders>
              <w:bottom w:val="single" w:sz="4" w:space="0" w:color="auto"/>
            </w:tcBorders>
          </w:tcPr>
          <w:p w:rsidR="005F06F5" w:rsidRPr="004F67BF" w:rsidRDefault="005F06F5"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7D1DB1">
            <w:pPr>
              <w:rPr>
                <w:rFonts w:ascii="Times New Roman" w:hAnsi="Times New Roman" w:cs="Times New Roman"/>
                <w:b/>
                <w:sz w:val="24"/>
                <w:szCs w:val="24"/>
              </w:rPr>
            </w:pPr>
            <w:r>
              <w:rPr>
                <w:rFonts w:ascii="Times New Roman" w:hAnsi="Times New Roman" w:cs="Times New Roman"/>
                <w:b/>
                <w:sz w:val="24"/>
                <w:szCs w:val="24"/>
              </w:rPr>
              <w:t>61</w:t>
            </w:r>
          </w:p>
        </w:tc>
        <w:tc>
          <w:tcPr>
            <w:tcW w:w="6128" w:type="dxa"/>
          </w:tcPr>
          <w:p w:rsidR="000C363F" w:rsidRDefault="000C363F" w:rsidP="000E5D0B">
            <w:r>
              <w:t xml:space="preserve">Что такое творчество и творческий проект </w:t>
            </w:r>
            <w:r w:rsidRPr="007D1DB1">
              <w:t>Этапы выполнения творческого проекта. Подготовительный этап.</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 xml:space="preserve">Понятие творческий проект. Виды проектов. Основные компоненты </w:t>
            </w:r>
            <w:r w:rsidRPr="00D05069">
              <w:rPr>
                <w:rFonts w:ascii="Times New Roman" w:hAnsi="Times New Roman" w:cs="Times New Roman"/>
                <w:sz w:val="18"/>
                <w:szCs w:val="18"/>
              </w:rPr>
              <w:lastRenderedPageBreak/>
              <w:t xml:space="preserve">проекта. Этапы выполнения проекта. Содержание этапов. Развитие познавательных интересов. </w:t>
            </w:r>
            <w:proofErr w:type="spellStart"/>
            <w:r w:rsidRPr="00D05069">
              <w:rPr>
                <w:rFonts w:ascii="Times New Roman" w:hAnsi="Times New Roman" w:cs="Times New Roman"/>
                <w:sz w:val="18"/>
                <w:szCs w:val="18"/>
              </w:rPr>
              <w:t>Пр</w:t>
            </w:r>
            <w:proofErr w:type="spellEnd"/>
            <w:r w:rsidRPr="00D05069">
              <w:rPr>
                <w:rFonts w:ascii="Times New Roman" w:hAnsi="Times New Roman" w:cs="Times New Roman"/>
                <w:sz w:val="18"/>
                <w:szCs w:val="18"/>
              </w:rPr>
              <w:t>/р «Основные требования к проектированию»</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lastRenderedPageBreak/>
              <w:t xml:space="preserve">Знать: требования, предъявляемые при проектировании изделий; методы конструирования; </w:t>
            </w:r>
            <w:r w:rsidRPr="00D05069">
              <w:rPr>
                <w:rFonts w:ascii="Times New Roman" w:hAnsi="Times New Roman" w:cs="Times New Roman"/>
                <w:sz w:val="18"/>
                <w:szCs w:val="18"/>
              </w:rPr>
              <w:lastRenderedPageBreak/>
              <w:t>этапы творческого проекта, их содержание; направление проектных работ. Уметь: анализировать свойства объекта; ориентироваться в информационном пространстве</w:t>
            </w:r>
          </w:p>
        </w:tc>
        <w:tc>
          <w:tcPr>
            <w:tcW w:w="1993" w:type="dxa"/>
          </w:tcPr>
          <w:p w:rsidR="000C363F" w:rsidRDefault="000C363F" w:rsidP="000E5D0B">
            <w:pPr>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w:t>
            </w:r>
          </w:p>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p>
        </w:tc>
        <w:tc>
          <w:tcPr>
            <w:tcW w:w="6128" w:type="dxa"/>
          </w:tcPr>
          <w:p w:rsidR="000C363F" w:rsidRDefault="000C363F" w:rsidP="000E5D0B"/>
        </w:tc>
        <w:tc>
          <w:tcPr>
            <w:tcW w:w="823" w:type="dxa"/>
          </w:tcPr>
          <w:p w:rsidR="000C363F" w:rsidRDefault="000C363F" w:rsidP="000E5D0B">
            <w:pPr>
              <w:jc w:val="center"/>
              <w:rPr>
                <w:rFonts w:ascii="Times New Roman" w:hAnsi="Times New Roman" w:cs="Times New Roman"/>
                <w:b/>
                <w:sz w:val="24"/>
                <w:szCs w:val="24"/>
              </w:rPr>
            </w:pPr>
          </w:p>
        </w:tc>
        <w:tc>
          <w:tcPr>
            <w:tcW w:w="1775" w:type="dxa"/>
          </w:tcPr>
          <w:p w:rsidR="000C363F" w:rsidRPr="00D05069" w:rsidRDefault="000C363F" w:rsidP="000E5D0B">
            <w:pPr>
              <w:rPr>
                <w:rFonts w:ascii="Times New Roman" w:hAnsi="Times New Roman" w:cs="Times New Roman"/>
                <w:b/>
                <w:sz w:val="18"/>
                <w:szCs w:val="18"/>
              </w:rPr>
            </w:pPr>
          </w:p>
        </w:tc>
        <w:tc>
          <w:tcPr>
            <w:tcW w:w="1744" w:type="dxa"/>
          </w:tcPr>
          <w:p w:rsidR="000C363F" w:rsidRPr="00D05069" w:rsidRDefault="000C363F" w:rsidP="000E5D0B">
            <w:pPr>
              <w:rPr>
                <w:rFonts w:ascii="Times New Roman" w:hAnsi="Times New Roman" w:cs="Times New Roman"/>
                <w:b/>
                <w:sz w:val="18"/>
                <w:szCs w:val="18"/>
              </w:rPr>
            </w:pPr>
          </w:p>
        </w:tc>
        <w:tc>
          <w:tcPr>
            <w:tcW w:w="1993" w:type="dxa"/>
          </w:tcPr>
          <w:p w:rsidR="000C363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64</w:t>
            </w:r>
          </w:p>
        </w:tc>
        <w:tc>
          <w:tcPr>
            <w:tcW w:w="6128" w:type="dxa"/>
          </w:tcPr>
          <w:p w:rsidR="000C363F" w:rsidRDefault="000C363F" w:rsidP="000E5D0B">
            <w:r>
              <w:t>Конструкторский этап. Разработка конструкторской документации по теме проекта.</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 xml:space="preserve">Альтернативные варианты проекта (чертеж, эскиз, рисунок). Разработка эскизного варианта изделия. </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Знать: требования к разработке, состав и назначение документации к проекту. Уметь: разрабатывать графическую, конструкторскую и технологическую документацию проекта</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65</w:t>
            </w:r>
          </w:p>
        </w:tc>
        <w:tc>
          <w:tcPr>
            <w:tcW w:w="6128" w:type="dxa"/>
          </w:tcPr>
          <w:p w:rsidR="000C363F" w:rsidRDefault="000C363F" w:rsidP="000E5D0B">
            <w:r>
              <w:t>Технологический этап. Разработка технологической документации по теме проекта.</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Разработка эскизного варианта изделия. Составление технологической  карты проекта</w:t>
            </w:r>
          </w:p>
        </w:tc>
        <w:tc>
          <w:tcPr>
            <w:tcW w:w="1744" w:type="dxa"/>
          </w:tcPr>
          <w:p w:rsidR="000C363F" w:rsidRPr="00D05069" w:rsidRDefault="000C363F" w:rsidP="000E5D0B">
            <w:pPr>
              <w:rPr>
                <w:rFonts w:ascii="Times New Roman" w:hAnsi="Times New Roman" w:cs="Times New Roman"/>
                <w:b/>
                <w:sz w:val="18"/>
                <w:szCs w:val="18"/>
              </w:rPr>
            </w:pPr>
            <w:r w:rsidRPr="00D05069">
              <w:rPr>
                <w:rFonts w:ascii="Times New Roman" w:hAnsi="Times New Roman" w:cs="Times New Roman"/>
                <w:sz w:val="18"/>
                <w:szCs w:val="18"/>
              </w:rPr>
              <w:t>Знать: сферу применения древесины; породы древесины, их характерные признаки и свойства. Уметь: распознавать породы древесины по внешним признакам</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59-64.</w:t>
            </w:r>
          </w:p>
        </w:tc>
        <w:tc>
          <w:tcPr>
            <w:tcW w:w="6128" w:type="dxa"/>
          </w:tcPr>
          <w:p w:rsidR="000C363F" w:rsidRDefault="000C363F" w:rsidP="000E5D0B">
            <w:r>
              <w:t>Этап изготовления изделия. Изготовление проектируемого изделия.</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75" w:type="dxa"/>
          </w:tcPr>
          <w:p w:rsidR="000C363F" w:rsidRPr="00D05069" w:rsidRDefault="000C363F" w:rsidP="000E5D0B">
            <w:pPr>
              <w:rPr>
                <w:rFonts w:ascii="Times New Roman" w:hAnsi="Times New Roman" w:cs="Times New Roman"/>
                <w:sz w:val="18"/>
                <w:szCs w:val="18"/>
              </w:rPr>
            </w:pPr>
            <w:r w:rsidRPr="00D05069">
              <w:rPr>
                <w:rFonts w:ascii="Times New Roman" w:eastAsia="Calibri" w:hAnsi="Times New Roman" w:cs="Times New Roman"/>
                <w:color w:val="333333"/>
                <w:sz w:val="18"/>
                <w:szCs w:val="18"/>
              </w:rPr>
              <w:t>Изготовление изделия своего творческого проекта.</w:t>
            </w:r>
          </w:p>
        </w:tc>
        <w:tc>
          <w:tcPr>
            <w:tcW w:w="1744" w:type="dxa"/>
          </w:tcPr>
          <w:p w:rsidR="000C363F" w:rsidRPr="00D05069" w:rsidRDefault="000C363F" w:rsidP="000E5D0B">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приемы и пра</w:t>
            </w:r>
            <w:r w:rsidRPr="00D05069">
              <w:rPr>
                <w:rFonts w:ascii="Times New Roman" w:eastAsia="Times New Roman" w:hAnsi="Times New Roman" w:cs="Times New Roman"/>
                <w:color w:val="000000"/>
                <w:sz w:val="18"/>
                <w:szCs w:val="18"/>
              </w:rPr>
              <w:softHyphen/>
              <w:t>вила безопасности тру</w:t>
            </w:r>
            <w:r w:rsidRPr="00D05069">
              <w:rPr>
                <w:rFonts w:ascii="Times New Roman" w:eastAsia="Times New Roman" w:hAnsi="Times New Roman" w:cs="Times New Roman"/>
                <w:color w:val="000000"/>
                <w:sz w:val="18"/>
                <w:szCs w:val="18"/>
              </w:rPr>
              <w:softHyphen/>
              <w:t xml:space="preserve">да при работе ручными </w:t>
            </w:r>
            <w:r>
              <w:rPr>
                <w:rFonts w:ascii="Times New Roman" w:eastAsia="Times New Roman" w:hAnsi="Times New Roman" w:cs="Times New Roman"/>
                <w:color w:val="000000"/>
                <w:sz w:val="18"/>
                <w:szCs w:val="18"/>
              </w:rPr>
              <w:t>и электрическими</w:t>
            </w:r>
            <w:r w:rsidRPr="00D05069">
              <w:rPr>
                <w:rFonts w:ascii="Times New Roman" w:eastAsia="Times New Roman" w:hAnsi="Times New Roman" w:cs="Times New Roman"/>
                <w:color w:val="000000"/>
                <w:sz w:val="18"/>
                <w:szCs w:val="18"/>
              </w:rPr>
              <w:t xml:space="preserve"> инстру</w:t>
            </w:r>
            <w:r w:rsidRPr="00D05069">
              <w:rPr>
                <w:rFonts w:ascii="Times New Roman" w:eastAsia="Times New Roman" w:hAnsi="Times New Roman" w:cs="Times New Roman"/>
                <w:color w:val="000000"/>
                <w:sz w:val="18"/>
                <w:szCs w:val="18"/>
              </w:rPr>
              <w:softHyphen/>
              <w:t>ментами.</w:t>
            </w:r>
          </w:p>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владеть эле</w:t>
            </w:r>
            <w:r w:rsidRPr="00D05069">
              <w:rPr>
                <w:rFonts w:ascii="Times New Roman" w:eastAsia="Times New Roman" w:hAnsi="Times New Roman" w:cs="Times New Roman"/>
                <w:color w:val="000000"/>
                <w:sz w:val="18"/>
                <w:szCs w:val="18"/>
              </w:rPr>
              <w:softHyphen/>
              <w:t>ментарными умениями безопасного выполне</w:t>
            </w:r>
            <w:r w:rsidRPr="00D05069">
              <w:rPr>
                <w:rFonts w:ascii="Times New Roman" w:eastAsia="Times New Roman" w:hAnsi="Times New Roman" w:cs="Times New Roman"/>
                <w:color w:val="000000"/>
                <w:sz w:val="18"/>
                <w:szCs w:val="18"/>
              </w:rPr>
              <w:softHyphen/>
              <w:t xml:space="preserve">ния труда </w:t>
            </w:r>
            <w:r w:rsidRPr="00D05069">
              <w:rPr>
                <w:rFonts w:ascii="Times New Roman" w:hAnsi="Times New Roman" w:cs="Times New Roman"/>
                <w:color w:val="333333"/>
                <w:sz w:val="18"/>
                <w:szCs w:val="18"/>
              </w:rPr>
              <w:t>с инструментами</w:t>
            </w:r>
            <w:r w:rsidRPr="00D05069">
              <w:rPr>
                <w:rFonts w:ascii="Times New Roman" w:eastAsia="Calibri" w:hAnsi="Times New Roman" w:cs="Times New Roman"/>
                <w:color w:val="333333"/>
                <w:sz w:val="18"/>
                <w:szCs w:val="18"/>
              </w:rPr>
              <w:t xml:space="preserve"> для </w:t>
            </w:r>
            <w:r>
              <w:rPr>
                <w:rFonts w:ascii="Times New Roman" w:hAnsi="Times New Roman" w:cs="Times New Roman"/>
                <w:color w:val="333333"/>
                <w:sz w:val="18"/>
                <w:szCs w:val="18"/>
              </w:rPr>
              <w:t xml:space="preserve">выполнения </w:t>
            </w:r>
            <w:r>
              <w:rPr>
                <w:rFonts w:ascii="Times New Roman" w:hAnsi="Times New Roman" w:cs="Times New Roman"/>
                <w:color w:val="333333"/>
                <w:sz w:val="18"/>
                <w:szCs w:val="18"/>
              </w:rPr>
              <w:lastRenderedPageBreak/>
              <w:t>различных работ.</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r w:rsidR="000C363F" w:rsidRPr="004F67BF" w:rsidTr="000C363F">
        <w:tc>
          <w:tcPr>
            <w:tcW w:w="567"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65.</w:t>
            </w:r>
          </w:p>
        </w:tc>
        <w:tc>
          <w:tcPr>
            <w:tcW w:w="6128" w:type="dxa"/>
          </w:tcPr>
          <w:p w:rsidR="000C363F" w:rsidRDefault="000C363F" w:rsidP="00226FE5">
            <w:r>
              <w:t>Заключительный этап. Экономическое и экологическое обоснование проекта.</w:t>
            </w:r>
            <w:r w:rsidRPr="00226FE5">
              <w:t>. Разработка рекламного проспекта изделия.</w:t>
            </w:r>
            <w:r>
              <w:t xml:space="preserve"> </w:t>
            </w:r>
            <w:r w:rsidRPr="00723C04">
              <w:t>. Обобщение результатов проектной деятельности. Выводы по итогам работы.</w:t>
            </w:r>
            <w:r>
              <w:t xml:space="preserve"> </w:t>
            </w:r>
            <w:r w:rsidRPr="00723C04">
              <w:t>Защита проекта.</w:t>
            </w:r>
          </w:p>
        </w:tc>
        <w:tc>
          <w:tcPr>
            <w:tcW w:w="823" w:type="dxa"/>
          </w:tcPr>
          <w:p w:rsidR="000C363F" w:rsidRDefault="000C363F" w:rsidP="000E5D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5" w:type="dxa"/>
          </w:tcPr>
          <w:p w:rsidR="000C363F" w:rsidRPr="00D05069" w:rsidRDefault="000C363F" w:rsidP="000E5D0B">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color w:val="000000"/>
                <w:sz w:val="18"/>
                <w:szCs w:val="18"/>
              </w:rPr>
              <w:t>Экологическое и эконо</w:t>
            </w:r>
            <w:r w:rsidRPr="00D05069">
              <w:rPr>
                <w:rFonts w:ascii="Times New Roman" w:eastAsia="Times New Roman" w:hAnsi="Times New Roman" w:cs="Times New Roman"/>
                <w:color w:val="000000"/>
                <w:sz w:val="18"/>
                <w:szCs w:val="18"/>
              </w:rPr>
              <w:softHyphen/>
              <w:t>мическое обоснование проекта. Расчет себе</w:t>
            </w:r>
            <w:r w:rsidRPr="00D05069">
              <w:rPr>
                <w:rFonts w:ascii="Times New Roman" w:eastAsia="Times New Roman" w:hAnsi="Times New Roman" w:cs="Times New Roman"/>
                <w:color w:val="000000"/>
                <w:sz w:val="18"/>
                <w:szCs w:val="18"/>
              </w:rPr>
              <w:softHyphen/>
              <w:t>стоимости проектного задания. Оформление проектной документации</w:t>
            </w:r>
          </w:p>
          <w:p w:rsidR="000C363F" w:rsidRPr="00D05069" w:rsidRDefault="000C363F" w:rsidP="000E5D0B">
            <w:pPr>
              <w:rPr>
                <w:rFonts w:ascii="Times New Roman" w:hAnsi="Times New Roman" w:cs="Times New Roman"/>
                <w:b/>
                <w:sz w:val="18"/>
                <w:szCs w:val="18"/>
              </w:rPr>
            </w:pPr>
            <w:r w:rsidRPr="00226FE5">
              <w:rPr>
                <w:rFonts w:ascii="Times New Roman" w:hAnsi="Times New Roman" w:cs="Times New Roman"/>
                <w:b/>
                <w:sz w:val="18"/>
                <w:szCs w:val="18"/>
              </w:rPr>
              <w:t xml:space="preserve">Дизайн-анализ изделия. Определение перечня критериев. </w:t>
            </w:r>
            <w:proofErr w:type="spellStart"/>
            <w:r w:rsidRPr="00226FE5">
              <w:rPr>
                <w:rFonts w:ascii="Times New Roman" w:hAnsi="Times New Roman" w:cs="Times New Roman"/>
                <w:b/>
                <w:sz w:val="18"/>
                <w:szCs w:val="18"/>
              </w:rPr>
              <w:t>Исследова¬ние</w:t>
            </w:r>
            <w:proofErr w:type="spellEnd"/>
            <w:r w:rsidRPr="00226FE5">
              <w:rPr>
                <w:rFonts w:ascii="Times New Roman" w:hAnsi="Times New Roman" w:cs="Times New Roman"/>
                <w:b/>
                <w:sz w:val="18"/>
                <w:szCs w:val="18"/>
              </w:rPr>
              <w:t xml:space="preserve"> рынка. </w:t>
            </w:r>
            <w:proofErr w:type="spellStart"/>
            <w:r w:rsidRPr="00226FE5">
              <w:rPr>
                <w:rFonts w:ascii="Times New Roman" w:hAnsi="Times New Roman" w:cs="Times New Roman"/>
                <w:b/>
                <w:sz w:val="18"/>
                <w:szCs w:val="18"/>
              </w:rPr>
              <w:t>Исследова-ние</w:t>
            </w:r>
            <w:proofErr w:type="spellEnd"/>
            <w:r w:rsidRPr="00226FE5">
              <w:rPr>
                <w:rFonts w:ascii="Times New Roman" w:hAnsi="Times New Roman" w:cs="Times New Roman"/>
                <w:b/>
                <w:sz w:val="18"/>
                <w:szCs w:val="18"/>
              </w:rPr>
              <w:t xml:space="preserve"> собственных </w:t>
            </w:r>
            <w:proofErr w:type="spellStart"/>
            <w:r w:rsidRPr="00226FE5">
              <w:rPr>
                <w:rFonts w:ascii="Times New Roman" w:hAnsi="Times New Roman" w:cs="Times New Roman"/>
                <w:b/>
                <w:sz w:val="18"/>
                <w:szCs w:val="18"/>
              </w:rPr>
              <w:t>воз¬можностей</w:t>
            </w:r>
            <w:proofErr w:type="spellEnd"/>
            <w:r w:rsidRPr="00226FE5">
              <w:rPr>
                <w:rFonts w:ascii="Times New Roman" w:hAnsi="Times New Roman" w:cs="Times New Roman"/>
                <w:b/>
                <w:sz w:val="18"/>
                <w:szCs w:val="18"/>
              </w:rPr>
              <w:t>.</w:t>
            </w:r>
          </w:p>
        </w:tc>
        <w:tc>
          <w:tcPr>
            <w:tcW w:w="1744" w:type="dxa"/>
          </w:tcPr>
          <w:p w:rsidR="000C363F" w:rsidRPr="00D05069" w:rsidRDefault="000C363F" w:rsidP="000E5D0B">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основы эконо</w:t>
            </w:r>
            <w:r w:rsidRPr="00D05069">
              <w:rPr>
                <w:rFonts w:ascii="Times New Roman" w:eastAsia="Times New Roman" w:hAnsi="Times New Roman" w:cs="Times New Roman"/>
                <w:color w:val="000000"/>
                <w:sz w:val="18"/>
                <w:szCs w:val="18"/>
              </w:rPr>
              <w:softHyphen/>
              <w:t>мической оценки себе</w:t>
            </w:r>
            <w:r w:rsidRPr="00D05069">
              <w:rPr>
                <w:rFonts w:ascii="Times New Roman" w:eastAsia="Times New Roman" w:hAnsi="Times New Roman" w:cs="Times New Roman"/>
                <w:color w:val="000000"/>
                <w:sz w:val="18"/>
                <w:szCs w:val="18"/>
              </w:rPr>
              <w:softHyphen/>
              <w:t>стоимости выполнения проекта; влияние со</w:t>
            </w:r>
            <w:r w:rsidRPr="00D05069">
              <w:rPr>
                <w:rFonts w:ascii="Times New Roman" w:eastAsia="Times New Roman" w:hAnsi="Times New Roman" w:cs="Times New Roman"/>
                <w:color w:val="000000"/>
                <w:sz w:val="18"/>
                <w:szCs w:val="18"/>
              </w:rPr>
              <w:softHyphen/>
              <w:t xml:space="preserve">временных технологий на окружающую среду. </w:t>
            </w:r>
          </w:p>
          <w:p w:rsidR="000C363F" w:rsidRPr="00D05069" w:rsidRDefault="000C363F" w:rsidP="000E5D0B">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проводить рас</w:t>
            </w:r>
            <w:r w:rsidRPr="00D05069">
              <w:rPr>
                <w:rFonts w:ascii="Times New Roman" w:eastAsia="Times New Roman" w:hAnsi="Times New Roman" w:cs="Times New Roman"/>
                <w:color w:val="000000"/>
                <w:sz w:val="18"/>
                <w:szCs w:val="18"/>
              </w:rPr>
              <w:softHyphen/>
              <w:t>чет себестоимости про</w:t>
            </w:r>
            <w:r w:rsidRPr="00D05069">
              <w:rPr>
                <w:rFonts w:ascii="Times New Roman" w:eastAsia="Times New Roman" w:hAnsi="Times New Roman" w:cs="Times New Roman"/>
                <w:color w:val="000000"/>
                <w:sz w:val="18"/>
                <w:szCs w:val="18"/>
              </w:rPr>
              <w:softHyphen/>
              <w:t>екта; выявлять вредные факторы влияния со</w:t>
            </w:r>
            <w:r w:rsidRPr="00D05069">
              <w:rPr>
                <w:rFonts w:ascii="Times New Roman" w:eastAsia="Times New Roman" w:hAnsi="Times New Roman" w:cs="Times New Roman"/>
                <w:color w:val="000000"/>
                <w:sz w:val="18"/>
                <w:szCs w:val="18"/>
              </w:rPr>
              <w:softHyphen/>
              <w:t>временного производ</w:t>
            </w:r>
            <w:r w:rsidRPr="00D05069">
              <w:rPr>
                <w:rFonts w:ascii="Times New Roman" w:eastAsia="Times New Roman" w:hAnsi="Times New Roman" w:cs="Times New Roman"/>
                <w:color w:val="000000"/>
                <w:sz w:val="18"/>
                <w:szCs w:val="18"/>
              </w:rPr>
              <w:softHyphen/>
              <w:t>ства на окружающую среду и здоровье чело</w:t>
            </w:r>
            <w:r w:rsidRPr="00D05069">
              <w:rPr>
                <w:rFonts w:ascii="Times New Roman" w:eastAsia="Times New Roman" w:hAnsi="Times New Roman" w:cs="Times New Roman"/>
                <w:color w:val="000000"/>
                <w:sz w:val="18"/>
                <w:szCs w:val="18"/>
              </w:rPr>
              <w:softHyphen/>
              <w:t>века</w:t>
            </w:r>
          </w:p>
        </w:tc>
        <w:tc>
          <w:tcPr>
            <w:tcW w:w="1993" w:type="dxa"/>
          </w:tcPr>
          <w:p w:rsidR="000C363F" w:rsidRDefault="000C363F" w:rsidP="000E5D0B">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69" w:type="dxa"/>
          </w:tcPr>
          <w:p w:rsidR="000C363F" w:rsidRPr="004F67BF" w:rsidRDefault="000C363F" w:rsidP="000E5D0B">
            <w:pPr>
              <w:jc w:val="center"/>
              <w:rPr>
                <w:rFonts w:ascii="Times New Roman" w:hAnsi="Times New Roman" w:cs="Times New Roman"/>
                <w:sz w:val="24"/>
                <w:szCs w:val="24"/>
              </w:rPr>
            </w:pPr>
          </w:p>
        </w:tc>
        <w:tc>
          <w:tcPr>
            <w:tcW w:w="1469" w:type="dxa"/>
          </w:tcPr>
          <w:p w:rsidR="000C363F" w:rsidRPr="004F67BF" w:rsidRDefault="000C363F" w:rsidP="000E5D0B">
            <w:pPr>
              <w:jc w:val="center"/>
              <w:rPr>
                <w:rFonts w:ascii="Times New Roman" w:hAnsi="Times New Roman" w:cs="Times New Roman"/>
                <w:sz w:val="24"/>
                <w:szCs w:val="24"/>
              </w:rPr>
            </w:pPr>
          </w:p>
        </w:tc>
        <w:tc>
          <w:tcPr>
            <w:tcW w:w="1596" w:type="dxa"/>
          </w:tcPr>
          <w:p w:rsidR="000C363F" w:rsidRPr="004F67BF" w:rsidRDefault="000C363F" w:rsidP="000E5D0B">
            <w:pPr>
              <w:jc w:val="center"/>
              <w:rPr>
                <w:rFonts w:ascii="Times New Roman" w:hAnsi="Times New Roman" w:cs="Times New Roman"/>
                <w:b/>
                <w:sz w:val="24"/>
                <w:szCs w:val="24"/>
              </w:rPr>
            </w:pPr>
          </w:p>
        </w:tc>
      </w:tr>
    </w:tbl>
    <w:p w:rsidR="00DE616B" w:rsidRDefault="00DE616B" w:rsidP="00DE616B">
      <w:pPr>
        <w:pStyle w:val="11"/>
        <w:shd w:val="clear" w:color="auto" w:fill="auto"/>
        <w:spacing w:after="404" w:line="276" w:lineRule="auto"/>
        <w:ind w:left="720" w:right="40"/>
        <w:rPr>
          <w:sz w:val="24"/>
          <w:szCs w:val="24"/>
        </w:rPr>
      </w:pPr>
    </w:p>
    <w:tbl>
      <w:tblPr>
        <w:tblStyle w:val="a3"/>
        <w:tblW w:w="0" w:type="auto"/>
        <w:tblInd w:w="-459" w:type="dxa"/>
        <w:tblLook w:val="04A0" w:firstRow="1" w:lastRow="0" w:firstColumn="1" w:lastColumn="0" w:noHBand="0" w:noVBand="1"/>
      </w:tblPr>
      <w:tblGrid>
        <w:gridCol w:w="2977"/>
        <w:gridCol w:w="8647"/>
        <w:gridCol w:w="3260"/>
      </w:tblGrid>
      <w:tr w:rsidR="00DE616B" w:rsidRPr="004F67BF" w:rsidTr="00E95E19">
        <w:tc>
          <w:tcPr>
            <w:tcW w:w="2977" w:type="dxa"/>
          </w:tcPr>
          <w:p w:rsidR="00DE616B" w:rsidRDefault="00DE616B" w:rsidP="00E95E19">
            <w:pPr>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8647"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Наименование  работ</w:t>
            </w:r>
          </w:p>
        </w:tc>
        <w:tc>
          <w:tcPr>
            <w:tcW w:w="3260"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Количество</w:t>
            </w:r>
          </w:p>
        </w:tc>
      </w:tr>
      <w:tr w:rsidR="00DE616B" w:rsidRPr="004F67BF"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4F67BF"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bl>
    <w:p w:rsidR="00DE616B" w:rsidRDefault="00DE616B" w:rsidP="00DE616B">
      <w:pPr>
        <w:pStyle w:val="11"/>
        <w:shd w:val="clear" w:color="auto" w:fill="auto"/>
        <w:spacing w:after="404" w:line="276" w:lineRule="auto"/>
        <w:ind w:right="40"/>
        <w:rPr>
          <w:sz w:val="24"/>
          <w:szCs w:val="24"/>
        </w:rPr>
      </w:pPr>
    </w:p>
    <w:p w:rsidR="00DE616B" w:rsidRDefault="00DE616B" w:rsidP="00DE616B">
      <w:pPr>
        <w:pStyle w:val="11"/>
        <w:shd w:val="clear" w:color="auto" w:fill="auto"/>
        <w:spacing w:after="404" w:line="276" w:lineRule="auto"/>
        <w:ind w:right="40"/>
        <w:rPr>
          <w:sz w:val="24"/>
          <w:szCs w:val="24"/>
          <w:lang w:val="en-US"/>
        </w:rPr>
      </w:pPr>
    </w:p>
    <w:p w:rsidR="00DE616B" w:rsidRDefault="00DE616B" w:rsidP="00DE616B">
      <w:pPr>
        <w:pStyle w:val="11"/>
        <w:shd w:val="clear" w:color="auto" w:fill="auto"/>
        <w:spacing w:after="404" w:line="276" w:lineRule="auto"/>
        <w:ind w:right="40"/>
        <w:rPr>
          <w:sz w:val="24"/>
          <w:szCs w:val="24"/>
          <w:lang w:val="en-US"/>
        </w:rPr>
      </w:pPr>
    </w:p>
    <w:p w:rsidR="00DE616B" w:rsidRDefault="00DE616B" w:rsidP="00DE616B">
      <w:pPr>
        <w:pStyle w:val="11"/>
        <w:shd w:val="clear" w:color="auto" w:fill="auto"/>
        <w:spacing w:after="404" w:line="276" w:lineRule="auto"/>
        <w:ind w:right="40"/>
        <w:rPr>
          <w:sz w:val="24"/>
          <w:szCs w:val="24"/>
          <w:lang w:val="en-US"/>
        </w:rPr>
      </w:pPr>
    </w:p>
    <w:p w:rsidR="00DE616B" w:rsidRPr="00421650" w:rsidRDefault="00DE616B" w:rsidP="00DE616B">
      <w:pPr>
        <w:pStyle w:val="11"/>
        <w:shd w:val="clear" w:color="auto" w:fill="auto"/>
        <w:spacing w:after="404" w:line="276" w:lineRule="auto"/>
        <w:ind w:right="40"/>
        <w:rPr>
          <w:sz w:val="24"/>
          <w:szCs w:val="24"/>
          <w:lang w:val="en-US"/>
        </w:rPr>
      </w:pPr>
    </w:p>
    <w:p w:rsidR="00DE616B" w:rsidRPr="004F67BF" w:rsidRDefault="003361A0" w:rsidP="00DE616B">
      <w:pPr>
        <w:jc w:val="center"/>
        <w:rPr>
          <w:rFonts w:ascii="Times New Roman" w:hAnsi="Times New Roman" w:cs="Times New Roman"/>
          <w:b/>
          <w:sz w:val="28"/>
          <w:szCs w:val="28"/>
        </w:rPr>
      </w:pPr>
      <w:r>
        <w:rPr>
          <w:rFonts w:ascii="Times New Roman" w:hAnsi="Times New Roman" w:cs="Times New Roman"/>
          <w:b/>
          <w:sz w:val="28"/>
          <w:szCs w:val="28"/>
        </w:rPr>
        <w:t>6 класс (68</w:t>
      </w:r>
      <w:r w:rsidR="00DE616B" w:rsidRPr="004F67BF">
        <w:rPr>
          <w:rFonts w:ascii="Times New Roman" w:hAnsi="Times New Roman" w:cs="Times New Roman"/>
          <w:b/>
          <w:sz w:val="28"/>
          <w:szCs w:val="28"/>
        </w:rPr>
        <w:t xml:space="preserve"> часов)</w:t>
      </w:r>
    </w:p>
    <w:p w:rsidR="00DE616B" w:rsidRDefault="00D66714" w:rsidP="00DE616B">
      <w:pPr>
        <w:jc w:val="center"/>
        <w:rPr>
          <w:rFonts w:ascii="Times New Roman" w:hAnsi="Times New Roman" w:cs="Times New Roman"/>
          <w:b/>
          <w:sz w:val="28"/>
          <w:szCs w:val="28"/>
        </w:rPr>
      </w:pPr>
      <w:r>
        <w:rPr>
          <w:rFonts w:ascii="Times New Roman" w:hAnsi="Times New Roman" w:cs="Times New Roman"/>
          <w:b/>
          <w:sz w:val="28"/>
          <w:szCs w:val="28"/>
        </w:rPr>
        <w:t>на 2021-2022</w:t>
      </w:r>
      <w:r w:rsidR="00DE616B" w:rsidRPr="004F67BF">
        <w:rPr>
          <w:rFonts w:ascii="Times New Roman" w:hAnsi="Times New Roman" w:cs="Times New Roman"/>
          <w:b/>
          <w:sz w:val="28"/>
          <w:szCs w:val="28"/>
        </w:rPr>
        <w:t xml:space="preserve"> учебный год</w:t>
      </w:r>
    </w:p>
    <w:p w:rsidR="00DE616B" w:rsidRPr="004F67BF" w:rsidRDefault="00DE616B" w:rsidP="00DE616B">
      <w:pPr>
        <w:jc w:val="center"/>
        <w:rPr>
          <w:rFonts w:ascii="Times New Roman" w:hAnsi="Times New Roman" w:cs="Times New Roman"/>
          <w:b/>
          <w:sz w:val="28"/>
          <w:szCs w:val="28"/>
        </w:rPr>
      </w:pPr>
    </w:p>
    <w:tbl>
      <w:tblPr>
        <w:tblStyle w:val="a3"/>
        <w:tblW w:w="0" w:type="auto"/>
        <w:tblInd w:w="-459" w:type="dxa"/>
        <w:tblLook w:val="04A0" w:firstRow="1" w:lastRow="0" w:firstColumn="1" w:lastColumn="0" w:noHBand="0" w:noVBand="1"/>
      </w:tblPr>
      <w:tblGrid>
        <w:gridCol w:w="683"/>
        <w:gridCol w:w="3019"/>
        <w:gridCol w:w="852"/>
        <w:gridCol w:w="2183"/>
        <w:gridCol w:w="2209"/>
        <w:gridCol w:w="2017"/>
        <w:gridCol w:w="1994"/>
        <w:gridCol w:w="1479"/>
        <w:gridCol w:w="1659"/>
      </w:tblGrid>
      <w:tr w:rsidR="000C363F" w:rsidRPr="004F67BF" w:rsidTr="000C363F">
        <w:trPr>
          <w:trHeight w:val="540"/>
        </w:trPr>
        <w:tc>
          <w:tcPr>
            <w:tcW w:w="760"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2398"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872"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5083" w:type="dxa"/>
            <w:gridSpan w:val="2"/>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0C363F" w:rsidRPr="004F67BF" w:rsidRDefault="000C363F" w:rsidP="00E95E19">
            <w:pPr>
              <w:rPr>
                <w:rFonts w:ascii="Times New Roman" w:hAnsi="Times New Roman" w:cs="Times New Roman"/>
                <w:b/>
                <w:sz w:val="24"/>
                <w:szCs w:val="24"/>
              </w:rPr>
            </w:pPr>
          </w:p>
        </w:tc>
        <w:tc>
          <w:tcPr>
            <w:tcW w:w="2025"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0C363F" w:rsidRPr="004F67BF" w:rsidRDefault="000C363F" w:rsidP="00E95E19">
            <w:pPr>
              <w:jc w:val="center"/>
              <w:rPr>
                <w:rFonts w:ascii="Times New Roman" w:hAnsi="Times New Roman" w:cs="Times New Roman"/>
                <w:b/>
                <w:sz w:val="24"/>
                <w:szCs w:val="24"/>
              </w:rPr>
            </w:pPr>
          </w:p>
        </w:tc>
        <w:tc>
          <w:tcPr>
            <w:tcW w:w="1774" w:type="dxa"/>
            <w:vMerge w:val="restart"/>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Инструменты используемые при работе</w:t>
            </w:r>
          </w:p>
        </w:tc>
        <w:tc>
          <w:tcPr>
            <w:tcW w:w="1479"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Дата</w:t>
            </w:r>
          </w:p>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 xml:space="preserve"> проведения</w:t>
            </w:r>
          </w:p>
        </w:tc>
        <w:tc>
          <w:tcPr>
            <w:tcW w:w="1704" w:type="dxa"/>
            <w:vMerge w:val="restart"/>
          </w:tcPr>
          <w:p w:rsidR="000C363F" w:rsidRPr="004F67BF" w:rsidRDefault="000C363F"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Примечания</w:t>
            </w:r>
          </w:p>
        </w:tc>
      </w:tr>
      <w:tr w:rsidR="000C363F" w:rsidRPr="004F67BF" w:rsidTr="000C363F">
        <w:trPr>
          <w:trHeight w:val="780"/>
        </w:trPr>
        <w:tc>
          <w:tcPr>
            <w:tcW w:w="760" w:type="dxa"/>
            <w:vMerge/>
          </w:tcPr>
          <w:p w:rsidR="000C363F" w:rsidRPr="004F67BF" w:rsidRDefault="000C363F" w:rsidP="00E95E19">
            <w:pPr>
              <w:jc w:val="center"/>
              <w:rPr>
                <w:rFonts w:ascii="Times New Roman" w:hAnsi="Times New Roman" w:cs="Times New Roman"/>
                <w:b/>
                <w:sz w:val="24"/>
                <w:szCs w:val="24"/>
              </w:rPr>
            </w:pPr>
          </w:p>
        </w:tc>
        <w:tc>
          <w:tcPr>
            <w:tcW w:w="2398" w:type="dxa"/>
            <w:vMerge/>
          </w:tcPr>
          <w:p w:rsidR="000C363F" w:rsidRPr="004F67BF" w:rsidRDefault="000C363F" w:rsidP="00E95E19">
            <w:pPr>
              <w:jc w:val="center"/>
              <w:rPr>
                <w:rFonts w:ascii="Times New Roman" w:hAnsi="Times New Roman" w:cs="Times New Roman"/>
                <w:sz w:val="24"/>
                <w:szCs w:val="24"/>
              </w:rPr>
            </w:pPr>
          </w:p>
        </w:tc>
        <w:tc>
          <w:tcPr>
            <w:tcW w:w="872" w:type="dxa"/>
            <w:vMerge/>
          </w:tcPr>
          <w:p w:rsidR="000C363F" w:rsidRPr="004F67BF" w:rsidRDefault="000C363F" w:rsidP="00E95E19">
            <w:pPr>
              <w:jc w:val="center"/>
              <w:rPr>
                <w:rFonts w:ascii="Times New Roman" w:hAnsi="Times New Roman" w:cs="Times New Roman"/>
                <w:b/>
                <w:sz w:val="24"/>
                <w:szCs w:val="24"/>
              </w:rPr>
            </w:pPr>
          </w:p>
        </w:tc>
        <w:tc>
          <w:tcPr>
            <w:tcW w:w="2520" w:type="dxa"/>
          </w:tcPr>
          <w:p w:rsidR="000C363F" w:rsidRPr="004F67B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0C363F" w:rsidRPr="004F67BF" w:rsidRDefault="000C363F" w:rsidP="00E95E19">
            <w:pPr>
              <w:rPr>
                <w:rFonts w:ascii="Times New Roman" w:hAnsi="Times New Roman" w:cs="Times New Roman"/>
                <w:b/>
                <w:sz w:val="24"/>
                <w:szCs w:val="24"/>
              </w:rPr>
            </w:pPr>
          </w:p>
        </w:tc>
        <w:tc>
          <w:tcPr>
            <w:tcW w:w="2563" w:type="dxa"/>
          </w:tcPr>
          <w:p w:rsidR="000C363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0C363F" w:rsidRPr="004F67BF" w:rsidRDefault="000C363F" w:rsidP="00E95E19">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0C363F" w:rsidRPr="004F67BF" w:rsidRDefault="000C363F" w:rsidP="00E95E19">
            <w:pPr>
              <w:rPr>
                <w:rFonts w:ascii="Times New Roman" w:hAnsi="Times New Roman" w:cs="Times New Roman"/>
                <w:b/>
                <w:sz w:val="24"/>
                <w:szCs w:val="24"/>
              </w:rPr>
            </w:pPr>
          </w:p>
        </w:tc>
        <w:tc>
          <w:tcPr>
            <w:tcW w:w="2025" w:type="dxa"/>
            <w:vMerge/>
          </w:tcPr>
          <w:p w:rsidR="000C363F" w:rsidRPr="004F67BF" w:rsidRDefault="000C363F" w:rsidP="00E95E19">
            <w:pPr>
              <w:jc w:val="center"/>
              <w:rPr>
                <w:rFonts w:ascii="Times New Roman" w:hAnsi="Times New Roman" w:cs="Times New Roman"/>
                <w:b/>
                <w:sz w:val="24"/>
                <w:szCs w:val="24"/>
              </w:rPr>
            </w:pPr>
          </w:p>
        </w:tc>
        <w:tc>
          <w:tcPr>
            <w:tcW w:w="1774" w:type="dxa"/>
            <w:vMerge/>
          </w:tcPr>
          <w:p w:rsidR="000C363F" w:rsidRPr="004F67BF" w:rsidRDefault="000C363F" w:rsidP="00E95E19">
            <w:pPr>
              <w:jc w:val="center"/>
              <w:rPr>
                <w:rFonts w:ascii="Times New Roman" w:hAnsi="Times New Roman" w:cs="Times New Roman"/>
                <w:b/>
                <w:sz w:val="24"/>
                <w:szCs w:val="24"/>
              </w:rPr>
            </w:pPr>
          </w:p>
        </w:tc>
        <w:tc>
          <w:tcPr>
            <w:tcW w:w="1479" w:type="dxa"/>
            <w:vMerge/>
          </w:tcPr>
          <w:p w:rsidR="000C363F" w:rsidRPr="004F67BF" w:rsidRDefault="000C363F" w:rsidP="00E95E19">
            <w:pPr>
              <w:jc w:val="center"/>
              <w:rPr>
                <w:rFonts w:ascii="Times New Roman" w:hAnsi="Times New Roman" w:cs="Times New Roman"/>
                <w:b/>
                <w:sz w:val="24"/>
                <w:szCs w:val="24"/>
              </w:rPr>
            </w:pPr>
          </w:p>
        </w:tc>
        <w:tc>
          <w:tcPr>
            <w:tcW w:w="1704" w:type="dxa"/>
            <w:vMerge/>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Pr="001771F3" w:rsidRDefault="000C363F" w:rsidP="00E95E19">
            <w:pPr>
              <w:jc w:val="center"/>
              <w:rPr>
                <w:rFonts w:ascii="Times New Roman" w:hAnsi="Times New Roman" w:cs="Times New Roman"/>
                <w:b/>
                <w:sz w:val="24"/>
                <w:szCs w:val="24"/>
                <w:lang w:val="en-US"/>
              </w:rPr>
            </w:pPr>
            <w:r w:rsidRPr="004F67BF">
              <w:rPr>
                <w:rFonts w:ascii="Times New Roman" w:hAnsi="Times New Roman" w:cs="Times New Roman"/>
                <w:b/>
                <w:sz w:val="24"/>
                <w:szCs w:val="24"/>
              </w:rPr>
              <w:t>1</w:t>
            </w:r>
            <w:r>
              <w:rPr>
                <w:rFonts w:ascii="Times New Roman" w:hAnsi="Times New Roman" w:cs="Times New Roman"/>
                <w:b/>
                <w:sz w:val="24"/>
                <w:szCs w:val="24"/>
              </w:rPr>
              <w:t>.</w:t>
            </w:r>
          </w:p>
        </w:tc>
        <w:tc>
          <w:tcPr>
            <w:tcW w:w="2398" w:type="dxa"/>
          </w:tcPr>
          <w:p w:rsidR="000C363F" w:rsidRPr="004F67BF" w:rsidRDefault="000C363F" w:rsidP="00E95E19">
            <w:pPr>
              <w:rPr>
                <w:rFonts w:ascii="Times New Roman" w:hAnsi="Times New Roman" w:cs="Times New Roman"/>
                <w:sz w:val="24"/>
                <w:szCs w:val="24"/>
              </w:rPr>
            </w:pPr>
            <w:r>
              <w:t>Механические свойства древесины.</w:t>
            </w:r>
          </w:p>
        </w:tc>
        <w:tc>
          <w:tcPr>
            <w:tcW w:w="872" w:type="dxa"/>
          </w:tcPr>
          <w:p w:rsidR="000C363F" w:rsidRPr="00B37D6A"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E33782" w:rsidRDefault="000C363F" w:rsidP="00E95E19">
            <w:pPr>
              <w:rPr>
                <w:rFonts w:ascii="Times New Roman" w:hAnsi="Times New Roman" w:cs="Times New Roman"/>
                <w:sz w:val="18"/>
                <w:szCs w:val="18"/>
              </w:rPr>
            </w:pPr>
            <w:r w:rsidRPr="00E33782">
              <w:rPr>
                <w:rFonts w:ascii="Times New Roman" w:hAnsi="Times New Roman" w:cs="Times New Roman"/>
                <w:color w:val="333333"/>
                <w:sz w:val="18"/>
                <w:szCs w:val="18"/>
              </w:rPr>
              <w:t xml:space="preserve">Основные механические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2563" w:type="dxa"/>
          </w:tcPr>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b/>
                <w:bCs/>
                <w:color w:val="333333"/>
                <w:sz w:val="18"/>
                <w:szCs w:val="18"/>
              </w:rPr>
              <w:t>Знать</w:t>
            </w:r>
            <w:r w:rsidRPr="00E33782">
              <w:rPr>
                <w:rFonts w:ascii="Times New Roman" w:hAnsi="Times New Roman" w:cs="Times New Roman"/>
                <w:color w:val="333333"/>
                <w:sz w:val="18"/>
                <w:szCs w:val="18"/>
              </w:rPr>
              <w:t>: древесные материалы; механические свойства древесины; о правилах определения прочности, твердости, ударной вязкости и упругости  древесины;</w:t>
            </w:r>
          </w:p>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b/>
                <w:bCs/>
                <w:color w:val="333333"/>
                <w:sz w:val="18"/>
                <w:szCs w:val="18"/>
              </w:rPr>
              <w:t>Уметь</w:t>
            </w:r>
            <w:r w:rsidRPr="00E33782">
              <w:rPr>
                <w:rFonts w:ascii="Times New Roman" w:hAnsi="Times New Roman" w:cs="Times New Roman"/>
                <w:color w:val="333333"/>
                <w:sz w:val="18"/>
                <w:szCs w:val="18"/>
              </w:rPr>
              <w:t>: определять прочность, твердость, ударную вязкость и упругость  древесины.</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r w:rsidRPr="00DA7EB9">
              <w:rPr>
                <w:rFonts w:ascii="Times New Roman" w:hAnsi="Times New Roman" w:cs="Times New Roman"/>
                <w:sz w:val="24"/>
                <w:szCs w:val="24"/>
              </w:rPr>
              <w:t xml:space="preserve"> </w:t>
            </w:r>
            <w:r>
              <w:rPr>
                <w:rFonts w:ascii="Times New Roman" w:hAnsi="Times New Roman" w:cs="Times New Roman"/>
                <w:sz w:val="24"/>
                <w:szCs w:val="24"/>
              </w:rPr>
              <w:t>,</w:t>
            </w:r>
          </w:p>
          <w:p w:rsidR="000C363F" w:rsidRPr="004F67BF" w:rsidRDefault="000C363F" w:rsidP="00E95E19">
            <w:pPr>
              <w:jc w:val="center"/>
              <w:rPr>
                <w:rFonts w:ascii="Times New Roman" w:hAnsi="Times New Roman" w:cs="Times New Roman"/>
                <w:sz w:val="24"/>
                <w:szCs w:val="24"/>
              </w:rPr>
            </w:pPr>
            <w:r>
              <w:rPr>
                <w:rFonts w:ascii="Times New Roman" w:hAnsi="Times New Roman" w:cs="Times New Roman"/>
                <w:sz w:val="24"/>
                <w:szCs w:val="24"/>
              </w:rPr>
              <w:t>Л/р</w:t>
            </w:r>
          </w:p>
        </w:tc>
        <w:tc>
          <w:tcPr>
            <w:tcW w:w="1774" w:type="dxa"/>
          </w:tcPr>
          <w:p w:rsidR="000C363F" w:rsidRPr="00DA405E" w:rsidRDefault="000C363F" w:rsidP="00DA405E">
            <w:pPr>
              <w:rPr>
                <w:rFonts w:ascii="Times New Roman" w:hAnsi="Times New Roman" w:cs="Times New Roman"/>
                <w:sz w:val="24"/>
                <w:szCs w:val="24"/>
              </w:rPr>
            </w:pPr>
          </w:p>
        </w:tc>
        <w:tc>
          <w:tcPr>
            <w:tcW w:w="1479" w:type="dxa"/>
          </w:tcPr>
          <w:p w:rsidR="000C363F" w:rsidRPr="004F67B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398" w:type="dxa"/>
          </w:tcPr>
          <w:p w:rsidR="000C363F" w:rsidRDefault="000C363F" w:rsidP="00E95E19">
            <w:r>
              <w:t>Рациональное оборудование рабочего места.</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color w:val="333333"/>
                <w:sz w:val="18"/>
                <w:szCs w:val="18"/>
              </w:rPr>
              <w:t>Организация рабочего места: рациональное размещение инструментов и заготовок. Устройство верстака. Установка и закрепление заготовок</w:t>
            </w:r>
          </w:p>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в зажимах верстака.</w:t>
            </w:r>
          </w:p>
        </w:tc>
        <w:tc>
          <w:tcPr>
            <w:tcW w:w="2563" w:type="dxa"/>
          </w:tcPr>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b/>
                <w:bCs/>
                <w:color w:val="333333"/>
                <w:sz w:val="18"/>
                <w:szCs w:val="18"/>
              </w:rPr>
              <w:t>Знать</w:t>
            </w:r>
            <w:r w:rsidRPr="00E33782">
              <w:rPr>
                <w:rFonts w:ascii="Times New Roman" w:hAnsi="Times New Roman" w:cs="Times New Roman"/>
                <w:color w:val="333333"/>
                <w:sz w:val="18"/>
                <w:szCs w:val="18"/>
              </w:rPr>
              <w:t>: назначение и устройство столярного и универсального верстаков, правила размещения ручных инструментов на верстаке.</w:t>
            </w:r>
          </w:p>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b/>
                <w:bCs/>
                <w:color w:val="333333"/>
                <w:sz w:val="18"/>
                <w:szCs w:val="18"/>
              </w:rPr>
              <w:t>Уметь</w:t>
            </w:r>
            <w:r w:rsidRPr="00E33782">
              <w:rPr>
                <w:rFonts w:ascii="Times New Roman" w:hAnsi="Times New Roman" w:cs="Times New Roman"/>
                <w:color w:val="333333"/>
                <w:sz w:val="18"/>
                <w:szCs w:val="18"/>
              </w:rPr>
              <w:t>: организовывать</w:t>
            </w:r>
          </w:p>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r w:rsidRPr="00DA7EB9">
              <w:rPr>
                <w:rFonts w:ascii="Times New Roman" w:hAnsi="Times New Roman" w:cs="Times New Roman"/>
                <w:sz w:val="24"/>
                <w:szCs w:val="24"/>
              </w:rPr>
              <w:t xml:space="preserve"> </w:t>
            </w:r>
            <w:r>
              <w:rPr>
                <w:rFonts w:ascii="Times New Roman" w:hAnsi="Times New Roman" w:cs="Times New Roman"/>
                <w:sz w:val="24"/>
                <w:szCs w:val="24"/>
              </w:rPr>
              <w:t>,</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774" w:type="dxa"/>
          </w:tcPr>
          <w:p w:rsidR="000C363F" w:rsidRPr="004F67BF" w:rsidRDefault="000C363F" w:rsidP="00E95E19">
            <w:pPr>
              <w:jc w:val="center"/>
              <w:rPr>
                <w:rFonts w:ascii="Times New Roman" w:hAnsi="Times New Roman" w:cs="Times New Roman"/>
                <w:sz w:val="24"/>
                <w:szCs w:val="24"/>
              </w:rPr>
            </w:pPr>
          </w:p>
        </w:tc>
        <w:tc>
          <w:tcPr>
            <w:tcW w:w="1479" w:type="dxa"/>
          </w:tcPr>
          <w:p w:rsidR="000C363F" w:rsidRPr="004F67B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w:t>
            </w:r>
          </w:p>
        </w:tc>
        <w:tc>
          <w:tcPr>
            <w:tcW w:w="2398" w:type="dxa"/>
          </w:tcPr>
          <w:p w:rsidR="000C363F" w:rsidRDefault="000C363F" w:rsidP="00E95E19">
            <w:r>
              <w:t>Требования к изготавливаемому изделию.</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Общие сведения о конструировании. Этапы конструирования изделия. Функции вещей. Требования, учитываемые при конструировании различных предметов. Общие сведения о моделировании</w:t>
            </w:r>
          </w:p>
        </w:tc>
        <w:tc>
          <w:tcPr>
            <w:tcW w:w="2563" w:type="dxa"/>
          </w:tcPr>
          <w:p w:rsidR="000C363F" w:rsidRPr="00E33782" w:rsidRDefault="000C363F" w:rsidP="00E95E19">
            <w:pPr>
              <w:autoSpaceDE w:val="0"/>
              <w:autoSpaceDN w:val="0"/>
              <w:adjustRightInd w:val="0"/>
              <w:rPr>
                <w:rFonts w:ascii="Times New Roman" w:hAnsi="Times New Roman" w:cs="Times New Roman"/>
                <w:color w:val="333333"/>
                <w:sz w:val="18"/>
                <w:szCs w:val="18"/>
              </w:rPr>
            </w:pPr>
            <w:r w:rsidRPr="00E33782">
              <w:rPr>
                <w:rFonts w:ascii="Times New Roman" w:hAnsi="Times New Roman" w:cs="Times New Roman"/>
                <w:b/>
                <w:bCs/>
                <w:color w:val="333333"/>
                <w:sz w:val="18"/>
                <w:szCs w:val="18"/>
              </w:rPr>
              <w:t>Знать</w:t>
            </w:r>
            <w:r w:rsidRPr="00E33782">
              <w:rPr>
                <w:rFonts w:ascii="Times New Roman" w:hAnsi="Times New Roman" w:cs="Times New Roman"/>
                <w:color w:val="333333"/>
                <w:sz w:val="18"/>
                <w:szCs w:val="18"/>
              </w:rPr>
              <w:t xml:space="preserve">: понятия </w:t>
            </w:r>
            <w:r w:rsidRPr="00E33782">
              <w:rPr>
                <w:rFonts w:ascii="Times New Roman" w:hAnsi="Times New Roman" w:cs="Times New Roman"/>
                <w:iCs/>
                <w:color w:val="333333"/>
                <w:sz w:val="18"/>
                <w:szCs w:val="18"/>
              </w:rPr>
              <w:t>конструирование, моделирование, модель</w:t>
            </w:r>
            <w:r w:rsidRPr="00E33782">
              <w:rPr>
                <w:rFonts w:ascii="Times New Roman" w:hAnsi="Times New Roman" w:cs="Times New Roman"/>
                <w:color w:val="333333"/>
                <w:sz w:val="18"/>
                <w:szCs w:val="18"/>
              </w:rPr>
              <w:t>; функции вещей; требования, учитываемые при конструировании изделия; этапы конструирования.</w:t>
            </w:r>
          </w:p>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b/>
                <w:bCs/>
                <w:color w:val="333333"/>
                <w:sz w:val="18"/>
                <w:szCs w:val="18"/>
              </w:rPr>
              <w:t>Уметь</w:t>
            </w:r>
            <w:r w:rsidRPr="00E33782">
              <w:rPr>
                <w:rFonts w:ascii="Times New Roman" w:hAnsi="Times New Roman" w:cs="Times New Roman"/>
                <w:color w:val="333333"/>
                <w:sz w:val="18"/>
                <w:szCs w:val="18"/>
              </w:rPr>
              <w:t>: конструировать простейшие изделия; создавать эскиз и технические рисунки сконструированного изделия</w:t>
            </w:r>
          </w:p>
        </w:tc>
        <w:tc>
          <w:tcPr>
            <w:tcW w:w="2025" w:type="dxa"/>
          </w:tcPr>
          <w:p w:rsidR="000C363F" w:rsidRPr="00E33782" w:rsidRDefault="000C363F" w:rsidP="00E95E19">
            <w:pPr>
              <w:jc w:val="center"/>
              <w:rPr>
                <w:rFonts w:ascii="Times New Roman" w:hAnsi="Times New Roman" w:cs="Times New Roman"/>
                <w:sz w:val="24"/>
                <w:szCs w:val="24"/>
              </w:rPr>
            </w:pPr>
            <w:r w:rsidRPr="00E33782">
              <w:rPr>
                <w:rFonts w:ascii="Times New Roman" w:eastAsia="Times New Roman" w:hAnsi="Times New Roman" w:cs="Times New Roman"/>
                <w:iCs/>
                <w:color w:val="000000"/>
              </w:rPr>
              <w:t>Индивиду</w:t>
            </w:r>
            <w:r w:rsidRPr="00E33782">
              <w:rPr>
                <w:rFonts w:ascii="Times New Roman" w:eastAsia="Times New Roman" w:hAnsi="Times New Roman" w:cs="Times New Roman"/>
                <w:iCs/>
                <w:color w:val="000000"/>
              </w:rPr>
              <w:softHyphen/>
              <w:t>альный опрос</w:t>
            </w:r>
          </w:p>
        </w:tc>
        <w:tc>
          <w:tcPr>
            <w:tcW w:w="1774" w:type="dxa"/>
          </w:tcPr>
          <w:p w:rsidR="000C363F" w:rsidRPr="004F67BF" w:rsidRDefault="000C363F" w:rsidP="00E95E19">
            <w:pPr>
              <w:jc w:val="center"/>
              <w:rPr>
                <w:rFonts w:ascii="Times New Roman" w:hAnsi="Times New Roman" w:cs="Times New Roman"/>
                <w:sz w:val="24"/>
                <w:szCs w:val="24"/>
              </w:rPr>
            </w:pPr>
          </w:p>
        </w:tc>
        <w:tc>
          <w:tcPr>
            <w:tcW w:w="1479" w:type="dxa"/>
          </w:tcPr>
          <w:p w:rsidR="000C363F" w:rsidRPr="004F67B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Pr="004F67B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98" w:type="dxa"/>
          </w:tcPr>
          <w:p w:rsidR="000C363F" w:rsidRDefault="000C363F" w:rsidP="00E95E19">
            <w:r>
              <w:t>Чертеж детали цилиндрической формы</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2563" w:type="dxa"/>
          </w:tcPr>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b/>
                <w:bCs/>
                <w:color w:val="333333"/>
                <w:sz w:val="18"/>
                <w:szCs w:val="18"/>
              </w:rPr>
              <w:t>Знать</w:t>
            </w:r>
            <w:r w:rsidRPr="00E33782">
              <w:rPr>
                <w:rFonts w:ascii="Times New Roman" w:hAnsi="Times New Roman" w:cs="Times New Roman"/>
                <w:color w:val="333333"/>
                <w:sz w:val="18"/>
                <w:szCs w:val="18"/>
              </w:rPr>
              <w:t xml:space="preserve">: технологические понятия </w:t>
            </w:r>
            <w:r w:rsidRPr="00E33782">
              <w:rPr>
                <w:rFonts w:ascii="Times New Roman" w:hAnsi="Times New Roman" w:cs="Times New Roman"/>
                <w:i/>
                <w:iCs/>
                <w:color w:val="333333"/>
                <w:sz w:val="18"/>
                <w:szCs w:val="18"/>
              </w:rPr>
              <w:t>чертёж детали, сборочный чертёж</w:t>
            </w:r>
            <w:r w:rsidRPr="00E33782">
              <w:rPr>
                <w:rFonts w:ascii="Times New Roman" w:hAnsi="Times New Roman" w:cs="Times New Roman"/>
                <w:color w:val="333333"/>
                <w:sz w:val="18"/>
                <w:szCs w:val="18"/>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4" w:type="dxa"/>
          </w:tcPr>
          <w:p w:rsidR="000C363F" w:rsidRDefault="00903C09" w:rsidP="00E95E19">
            <w:pPr>
              <w:jc w:val="center"/>
              <w:rPr>
                <w:rFonts w:ascii="Times New Roman" w:hAnsi="Times New Roman" w:cs="Times New Roman"/>
                <w:sz w:val="24"/>
                <w:szCs w:val="24"/>
              </w:rPr>
            </w:pPr>
            <w:r>
              <w:rPr>
                <w:rFonts w:ascii="Times New Roman" w:hAnsi="Times New Roman" w:cs="Times New Roman"/>
                <w:sz w:val="24"/>
                <w:szCs w:val="24"/>
              </w:rPr>
              <w:t>Кабинет «Точки роста»</w:t>
            </w:r>
          </w:p>
          <w:p w:rsidR="00813E83" w:rsidRPr="004F67BF" w:rsidRDefault="00813E83" w:rsidP="00E95E19">
            <w:pPr>
              <w:jc w:val="center"/>
              <w:rPr>
                <w:rFonts w:ascii="Times New Roman" w:hAnsi="Times New Roman" w:cs="Times New Roman"/>
                <w:sz w:val="24"/>
                <w:szCs w:val="24"/>
              </w:rPr>
            </w:pPr>
            <w:r>
              <w:rPr>
                <w:rFonts w:ascii="Times New Roman" w:hAnsi="Times New Roman" w:cs="Times New Roman"/>
                <w:sz w:val="24"/>
                <w:szCs w:val="24"/>
              </w:rPr>
              <w:t>Компьютеры</w:t>
            </w:r>
          </w:p>
        </w:tc>
        <w:tc>
          <w:tcPr>
            <w:tcW w:w="1479" w:type="dxa"/>
          </w:tcPr>
          <w:p w:rsidR="000C363F" w:rsidRPr="004F67B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398" w:type="dxa"/>
          </w:tcPr>
          <w:p w:rsidR="000C363F" w:rsidRDefault="000C363F" w:rsidP="00E95E19">
            <w:r>
              <w:t>Сборочный чертеж изделия</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 xml:space="preserve">Графическое изображение деталей цилиндрической формы. Конструктивные элементы деталей и их графическое </w:t>
            </w:r>
            <w:r w:rsidRPr="00E33782">
              <w:rPr>
                <w:rFonts w:ascii="Times New Roman" w:hAnsi="Times New Roman" w:cs="Times New Roman"/>
                <w:color w:val="333333"/>
                <w:sz w:val="18"/>
                <w:szCs w:val="18"/>
              </w:rPr>
              <w:lastRenderedPageBreak/>
              <w:t>изображение: шипы, проушины, отверстия, уступы, канавки.</w:t>
            </w:r>
          </w:p>
        </w:tc>
        <w:tc>
          <w:tcPr>
            <w:tcW w:w="2563" w:type="dxa"/>
          </w:tcPr>
          <w:p w:rsidR="000C363F" w:rsidRPr="00E33782" w:rsidRDefault="000C363F" w:rsidP="00E95E19">
            <w:pPr>
              <w:rPr>
                <w:rFonts w:ascii="Times New Roman" w:hAnsi="Times New Roman" w:cs="Times New Roman"/>
                <w:b/>
                <w:sz w:val="18"/>
                <w:szCs w:val="18"/>
              </w:rPr>
            </w:pPr>
            <w:r w:rsidRPr="00E33782">
              <w:rPr>
                <w:rFonts w:ascii="Times New Roman" w:hAnsi="Times New Roman" w:cs="Times New Roman"/>
                <w:b/>
                <w:bCs/>
                <w:color w:val="333333"/>
                <w:sz w:val="18"/>
                <w:szCs w:val="18"/>
              </w:rPr>
              <w:lastRenderedPageBreak/>
              <w:t>Знать</w:t>
            </w:r>
            <w:r w:rsidRPr="00E33782">
              <w:rPr>
                <w:rFonts w:ascii="Times New Roman" w:hAnsi="Times New Roman" w:cs="Times New Roman"/>
                <w:color w:val="333333"/>
                <w:sz w:val="18"/>
                <w:szCs w:val="18"/>
              </w:rPr>
              <w:t xml:space="preserve">: технологические понятия </w:t>
            </w:r>
            <w:r w:rsidRPr="00E33782">
              <w:rPr>
                <w:rFonts w:ascii="Times New Roman" w:hAnsi="Times New Roman" w:cs="Times New Roman"/>
                <w:i/>
                <w:iCs/>
                <w:color w:val="333333"/>
                <w:sz w:val="18"/>
                <w:szCs w:val="18"/>
              </w:rPr>
              <w:t>чертёж детали, сборочный чертёж</w:t>
            </w:r>
            <w:r w:rsidRPr="00E33782">
              <w:rPr>
                <w:rFonts w:ascii="Times New Roman" w:hAnsi="Times New Roman" w:cs="Times New Roman"/>
                <w:color w:val="333333"/>
                <w:sz w:val="18"/>
                <w:szCs w:val="18"/>
              </w:rPr>
              <w:t xml:space="preserve">; графическое изображение деталей призматической и </w:t>
            </w:r>
            <w:r w:rsidRPr="00E33782">
              <w:rPr>
                <w:rFonts w:ascii="Times New Roman" w:hAnsi="Times New Roman" w:cs="Times New Roman"/>
                <w:color w:val="333333"/>
                <w:sz w:val="18"/>
                <w:szCs w:val="18"/>
              </w:rPr>
              <w:lastRenderedPageBreak/>
              <w:t>цилиндрической форм, конструктивных элементов деталей; виды проекций деталей на чертеже.</w:t>
            </w:r>
          </w:p>
        </w:tc>
        <w:tc>
          <w:tcPr>
            <w:tcW w:w="2025" w:type="dxa"/>
          </w:tcPr>
          <w:p w:rsidR="000C363F" w:rsidRDefault="000C363F" w:rsidP="00E95E19">
            <w:pPr>
              <w:jc w:val="center"/>
              <w:rPr>
                <w:rFonts w:ascii="Times New Roman" w:eastAsia="Times New Roman" w:hAnsi="Times New Roman" w:cs="Times New Roman"/>
                <w:iCs/>
                <w:color w:val="000000"/>
              </w:rPr>
            </w:pPr>
            <w:r w:rsidRPr="00E33782">
              <w:rPr>
                <w:rFonts w:ascii="Times New Roman" w:eastAsia="Times New Roman" w:hAnsi="Times New Roman" w:cs="Times New Roman"/>
                <w:iCs/>
                <w:color w:val="000000"/>
              </w:rPr>
              <w:lastRenderedPageBreak/>
              <w:t>Самостоя</w:t>
            </w:r>
            <w:r w:rsidRPr="00E33782">
              <w:rPr>
                <w:rFonts w:ascii="Times New Roman" w:eastAsia="Times New Roman" w:hAnsi="Times New Roman" w:cs="Times New Roman"/>
                <w:iCs/>
                <w:color w:val="000000"/>
              </w:rPr>
              <w:softHyphen/>
              <w:t xml:space="preserve">тельная работа. </w:t>
            </w:r>
          </w:p>
          <w:p w:rsidR="000C363F" w:rsidRDefault="000C363F" w:rsidP="00E95E19">
            <w:pPr>
              <w:jc w:val="center"/>
              <w:rPr>
                <w:rFonts w:ascii="Times New Roman" w:eastAsia="Times New Roman" w:hAnsi="Times New Roman" w:cs="Times New Roman"/>
                <w:iCs/>
                <w:color w:val="000000"/>
              </w:rPr>
            </w:pPr>
            <w:r w:rsidRPr="00E33782">
              <w:rPr>
                <w:rFonts w:ascii="Times New Roman" w:eastAsia="Times New Roman" w:hAnsi="Times New Roman" w:cs="Times New Roman"/>
                <w:iCs/>
                <w:color w:val="000000"/>
              </w:rPr>
              <w:t xml:space="preserve">Тест. </w:t>
            </w:r>
          </w:p>
          <w:p w:rsidR="000C363F" w:rsidRPr="00E33782" w:rsidRDefault="000C363F" w:rsidP="00E95E19">
            <w:pPr>
              <w:jc w:val="center"/>
              <w:rPr>
                <w:rFonts w:ascii="Times New Roman" w:hAnsi="Times New Roman" w:cs="Times New Roman"/>
                <w:sz w:val="24"/>
                <w:szCs w:val="24"/>
              </w:rPr>
            </w:pPr>
            <w:proofErr w:type="spellStart"/>
            <w:r w:rsidRPr="00E33782">
              <w:rPr>
                <w:rFonts w:ascii="Times New Roman" w:eastAsia="Times New Roman" w:hAnsi="Times New Roman" w:cs="Times New Roman"/>
                <w:iCs/>
                <w:color w:val="000000"/>
              </w:rPr>
              <w:t>Пр</w:t>
            </w:r>
            <w:proofErr w:type="spellEnd"/>
            <w:r w:rsidRPr="00E33782">
              <w:rPr>
                <w:rFonts w:ascii="Times New Roman" w:eastAsia="Times New Roman" w:hAnsi="Times New Roman" w:cs="Times New Roman"/>
                <w:iCs/>
                <w:color w:val="000000"/>
              </w:rPr>
              <w:t>/р</w:t>
            </w:r>
          </w:p>
        </w:tc>
        <w:tc>
          <w:tcPr>
            <w:tcW w:w="1774" w:type="dxa"/>
          </w:tcPr>
          <w:p w:rsidR="00813E83" w:rsidRPr="00813E83"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Кабинет «Точки роста»</w:t>
            </w:r>
          </w:p>
          <w:p w:rsidR="000C363F"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Компьютеры</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7-8.</w:t>
            </w:r>
          </w:p>
        </w:tc>
        <w:tc>
          <w:tcPr>
            <w:tcW w:w="2398" w:type="dxa"/>
          </w:tcPr>
          <w:p w:rsidR="000C363F" w:rsidRDefault="000C363F" w:rsidP="00E95E19">
            <w:r>
              <w:t>Изготовление деталей цилиндрической формы ручными инструментами.</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D05069" w:rsidRDefault="000C363F" w:rsidP="00E95E19">
            <w:pPr>
              <w:rPr>
                <w:rFonts w:ascii="Times New Roman" w:hAnsi="Times New Roman" w:cs="Times New Roman"/>
                <w:b/>
                <w:sz w:val="18"/>
                <w:szCs w:val="18"/>
              </w:rPr>
            </w:pPr>
            <w:r w:rsidRPr="00E33782">
              <w:rPr>
                <w:rFonts w:ascii="Times New Roman" w:hAnsi="Times New Roman" w:cs="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2563" w:type="dxa"/>
          </w:tcPr>
          <w:p w:rsidR="000C363F" w:rsidRPr="00D05069" w:rsidRDefault="000C363F" w:rsidP="00E95E19">
            <w:pPr>
              <w:rPr>
                <w:rFonts w:ascii="Times New Roman" w:hAnsi="Times New Roman" w:cs="Times New Roman"/>
                <w:b/>
                <w:sz w:val="18"/>
                <w:szCs w:val="18"/>
              </w:rPr>
            </w:pPr>
            <w:r w:rsidRPr="00E33782">
              <w:rPr>
                <w:rFonts w:ascii="Times New Roman" w:hAnsi="Times New Roman" w:cs="Times New Roman"/>
                <w:b/>
                <w:bCs/>
                <w:color w:val="333333"/>
                <w:sz w:val="18"/>
                <w:szCs w:val="18"/>
              </w:rPr>
              <w:t>Знать</w:t>
            </w:r>
            <w:r w:rsidRPr="00E33782">
              <w:rPr>
                <w:rFonts w:ascii="Times New Roman" w:hAnsi="Times New Roman" w:cs="Times New Roman"/>
                <w:color w:val="333333"/>
                <w:sz w:val="18"/>
                <w:szCs w:val="18"/>
              </w:rPr>
              <w:t xml:space="preserve">: технологические понятия </w:t>
            </w:r>
            <w:r w:rsidRPr="00E33782">
              <w:rPr>
                <w:rFonts w:ascii="Times New Roman" w:hAnsi="Times New Roman" w:cs="Times New Roman"/>
                <w:i/>
                <w:iCs/>
                <w:color w:val="333333"/>
                <w:sz w:val="18"/>
                <w:szCs w:val="18"/>
              </w:rPr>
              <w:t>чертёж детали, сборочный чертёж</w:t>
            </w:r>
            <w:r w:rsidRPr="00E33782">
              <w:rPr>
                <w:rFonts w:ascii="Times New Roman" w:hAnsi="Times New Roman" w:cs="Times New Roman"/>
                <w:color w:val="333333"/>
                <w:sz w:val="18"/>
                <w:szCs w:val="18"/>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9-10.</w:t>
            </w:r>
          </w:p>
        </w:tc>
        <w:tc>
          <w:tcPr>
            <w:tcW w:w="2398" w:type="dxa"/>
          </w:tcPr>
          <w:p w:rsidR="000C363F" w:rsidRDefault="000C363F" w:rsidP="00E95E19">
            <w:r>
              <w:t>Устройство токарного станка для точения древесины.</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AC7C5D" w:rsidRDefault="000C363F" w:rsidP="00E95E19">
            <w:pPr>
              <w:rPr>
                <w:rFonts w:ascii="Times New Roman" w:hAnsi="Times New Roman" w:cs="Times New Roman"/>
                <w:b/>
                <w:sz w:val="18"/>
                <w:szCs w:val="18"/>
              </w:rPr>
            </w:pPr>
            <w:r w:rsidRPr="00AC7C5D">
              <w:rPr>
                <w:rFonts w:ascii="Times New Roman" w:hAnsi="Times New Roman" w:cs="Times New Roman"/>
                <w:color w:val="333333"/>
                <w:sz w:val="18"/>
                <w:szCs w:val="18"/>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2563" w:type="dxa"/>
          </w:tcPr>
          <w:p w:rsidR="000C363F" w:rsidRPr="00AC7C5D" w:rsidRDefault="000C363F" w:rsidP="00E95E19">
            <w:pPr>
              <w:autoSpaceDE w:val="0"/>
              <w:autoSpaceDN w:val="0"/>
              <w:adjustRightInd w:val="0"/>
              <w:rPr>
                <w:rFonts w:ascii="Times New Roman" w:hAnsi="Times New Roman" w:cs="Times New Roman"/>
                <w:color w:val="333333"/>
                <w:sz w:val="18"/>
                <w:szCs w:val="18"/>
              </w:rPr>
            </w:pPr>
            <w:r w:rsidRPr="00AC7C5D">
              <w:rPr>
                <w:rFonts w:ascii="Times New Roman" w:hAnsi="Times New Roman" w:cs="Times New Roman"/>
                <w:b/>
                <w:bCs/>
                <w:color w:val="333333"/>
                <w:sz w:val="18"/>
                <w:szCs w:val="18"/>
              </w:rPr>
              <w:t>Знать</w:t>
            </w:r>
            <w:r w:rsidRPr="00AC7C5D">
              <w:rPr>
                <w:rFonts w:ascii="Times New Roman" w:hAnsi="Times New Roman" w:cs="Times New Roman"/>
                <w:color w:val="333333"/>
                <w:sz w:val="18"/>
                <w:szCs w:val="18"/>
              </w:rPr>
              <w:t>: устройство токарного станка, его кинематическую схему; виды операций, выполняемых на токарном станке; правила безопасной работы на станке.</w:t>
            </w:r>
          </w:p>
          <w:p w:rsidR="000C363F" w:rsidRPr="00AC7C5D" w:rsidRDefault="000C363F" w:rsidP="00E95E19">
            <w:pPr>
              <w:rPr>
                <w:rFonts w:ascii="Times New Roman" w:hAnsi="Times New Roman" w:cs="Times New Roman"/>
                <w:b/>
                <w:sz w:val="18"/>
                <w:szCs w:val="18"/>
              </w:rPr>
            </w:pP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11-12.</w:t>
            </w:r>
          </w:p>
        </w:tc>
        <w:tc>
          <w:tcPr>
            <w:tcW w:w="2398" w:type="dxa"/>
          </w:tcPr>
          <w:p w:rsidR="000C363F" w:rsidRDefault="000C363F" w:rsidP="00E95E19">
            <w:r>
              <w:t>Подготовка заготовок к точению на токарном станке.</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7321BF" w:rsidRDefault="000C363F" w:rsidP="00E95E19">
            <w:pPr>
              <w:rPr>
                <w:rFonts w:ascii="Times New Roman" w:hAnsi="Times New Roman" w:cs="Times New Roman"/>
                <w:b/>
                <w:sz w:val="18"/>
                <w:szCs w:val="18"/>
              </w:rPr>
            </w:pPr>
            <w:r w:rsidRPr="007321BF">
              <w:rPr>
                <w:rFonts w:ascii="Times New Roman" w:hAnsi="Times New Roman" w:cs="Times New Roman"/>
                <w:color w:val="333333"/>
                <w:sz w:val="18"/>
                <w:szCs w:val="18"/>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2563" w:type="dxa"/>
          </w:tcPr>
          <w:p w:rsidR="000C363F" w:rsidRPr="007321BF" w:rsidRDefault="000C363F" w:rsidP="00E95E19">
            <w:pPr>
              <w:autoSpaceDE w:val="0"/>
              <w:autoSpaceDN w:val="0"/>
              <w:adjustRightInd w:val="0"/>
              <w:rPr>
                <w:rFonts w:ascii="Times New Roman" w:hAnsi="Times New Roman" w:cs="Times New Roman"/>
                <w:color w:val="333333"/>
                <w:sz w:val="18"/>
                <w:szCs w:val="18"/>
              </w:rPr>
            </w:pPr>
            <w:r w:rsidRPr="007321BF">
              <w:rPr>
                <w:rFonts w:ascii="Times New Roman" w:hAnsi="Times New Roman" w:cs="Times New Roman"/>
                <w:b/>
                <w:bCs/>
                <w:color w:val="333333"/>
                <w:sz w:val="18"/>
                <w:szCs w:val="18"/>
              </w:rPr>
              <w:t>Знать</w:t>
            </w:r>
            <w:r w:rsidRPr="007321BF">
              <w:rPr>
                <w:rFonts w:ascii="Times New Roman" w:hAnsi="Times New Roman" w:cs="Times New Roman"/>
                <w:color w:val="333333"/>
                <w:sz w:val="18"/>
                <w:szCs w:val="18"/>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0C363F" w:rsidRPr="007321BF" w:rsidRDefault="000C363F" w:rsidP="00E95E19">
            <w:pPr>
              <w:rPr>
                <w:rFonts w:ascii="Times New Roman" w:hAnsi="Times New Roman" w:cs="Times New Roman"/>
                <w:b/>
                <w:sz w:val="18"/>
                <w:szCs w:val="18"/>
              </w:rPr>
            </w:pPr>
            <w:r w:rsidRPr="007321BF">
              <w:rPr>
                <w:rFonts w:ascii="Times New Roman" w:hAnsi="Times New Roman" w:cs="Times New Roman"/>
                <w:b/>
                <w:bCs/>
                <w:color w:val="333333"/>
                <w:sz w:val="18"/>
                <w:szCs w:val="18"/>
              </w:rPr>
              <w:t>Уметь</w:t>
            </w:r>
            <w:r w:rsidRPr="007321BF">
              <w:rPr>
                <w:rFonts w:ascii="Times New Roman" w:hAnsi="Times New Roman" w:cs="Times New Roman"/>
                <w:color w:val="333333"/>
                <w:sz w:val="18"/>
                <w:szCs w:val="18"/>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13-14.</w:t>
            </w:r>
          </w:p>
        </w:tc>
        <w:tc>
          <w:tcPr>
            <w:tcW w:w="2398" w:type="dxa"/>
          </w:tcPr>
          <w:p w:rsidR="000C363F" w:rsidRDefault="000C363F" w:rsidP="00E95E19">
            <w:r>
              <w:t>Точение наружных цилиндрических поверхностей.</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7321BF" w:rsidRDefault="000C363F" w:rsidP="00E95E19">
            <w:pPr>
              <w:rPr>
                <w:rFonts w:ascii="Times New Roman" w:hAnsi="Times New Roman" w:cs="Times New Roman"/>
                <w:b/>
                <w:sz w:val="18"/>
                <w:szCs w:val="18"/>
              </w:rPr>
            </w:pPr>
            <w:r w:rsidRPr="007321BF">
              <w:rPr>
                <w:rFonts w:ascii="Times New Roman" w:hAnsi="Times New Roman" w:cs="Times New Roman"/>
                <w:color w:val="333333"/>
                <w:sz w:val="18"/>
                <w:szCs w:val="18"/>
              </w:rPr>
              <w:t xml:space="preserve">Технология изготовления деталей цилиндрической и конической форм ручным способом. Инструменты для данного вида работ. </w:t>
            </w:r>
            <w:r w:rsidRPr="007321BF">
              <w:rPr>
                <w:rFonts w:ascii="Times New Roman" w:hAnsi="Times New Roman" w:cs="Times New Roman"/>
                <w:color w:val="333333"/>
                <w:sz w:val="18"/>
                <w:szCs w:val="18"/>
              </w:rPr>
              <w:lastRenderedPageBreak/>
              <w:t>Правила безопасной работы. Визуальный и инструментальный контроль качества</w:t>
            </w:r>
          </w:p>
        </w:tc>
        <w:tc>
          <w:tcPr>
            <w:tcW w:w="2563" w:type="dxa"/>
          </w:tcPr>
          <w:p w:rsidR="000C363F" w:rsidRPr="007321BF" w:rsidRDefault="000C363F" w:rsidP="00E95E19">
            <w:pPr>
              <w:autoSpaceDE w:val="0"/>
              <w:autoSpaceDN w:val="0"/>
              <w:adjustRightInd w:val="0"/>
              <w:rPr>
                <w:rFonts w:ascii="Times New Roman" w:hAnsi="Times New Roman" w:cs="Times New Roman"/>
                <w:color w:val="333333"/>
                <w:sz w:val="18"/>
                <w:szCs w:val="18"/>
              </w:rPr>
            </w:pPr>
            <w:r w:rsidRPr="007321BF">
              <w:rPr>
                <w:rFonts w:ascii="Times New Roman" w:hAnsi="Times New Roman" w:cs="Times New Roman"/>
                <w:b/>
                <w:bCs/>
                <w:color w:val="333333"/>
                <w:sz w:val="18"/>
                <w:szCs w:val="18"/>
              </w:rPr>
              <w:lastRenderedPageBreak/>
              <w:t>Знать</w:t>
            </w:r>
            <w:r w:rsidRPr="007321BF">
              <w:rPr>
                <w:rFonts w:ascii="Times New Roman" w:hAnsi="Times New Roman" w:cs="Times New Roman"/>
                <w:color w:val="333333"/>
                <w:sz w:val="18"/>
                <w:szCs w:val="18"/>
              </w:rPr>
              <w:t xml:space="preserve">: технологию изготовления цилиндрических и конических деталей ручным способом; назначение инструментов и рациональные приёмы </w:t>
            </w:r>
            <w:r w:rsidRPr="007321BF">
              <w:rPr>
                <w:rFonts w:ascii="Times New Roman" w:hAnsi="Times New Roman" w:cs="Times New Roman"/>
                <w:color w:val="333333"/>
                <w:sz w:val="18"/>
                <w:szCs w:val="18"/>
              </w:rPr>
              <w:lastRenderedPageBreak/>
              <w:t>работы с ними; правила безопасной работы.</w:t>
            </w:r>
          </w:p>
          <w:p w:rsidR="000C363F" w:rsidRPr="007321BF" w:rsidRDefault="000C363F" w:rsidP="00E95E19">
            <w:pPr>
              <w:rPr>
                <w:rFonts w:ascii="Times New Roman" w:hAnsi="Times New Roman" w:cs="Times New Roman"/>
                <w:b/>
                <w:sz w:val="18"/>
                <w:szCs w:val="18"/>
              </w:rPr>
            </w:pPr>
            <w:r w:rsidRPr="007321BF">
              <w:rPr>
                <w:rFonts w:ascii="Times New Roman" w:hAnsi="Times New Roman" w:cs="Times New Roman"/>
                <w:b/>
                <w:bCs/>
                <w:color w:val="333333"/>
                <w:sz w:val="18"/>
                <w:szCs w:val="18"/>
              </w:rPr>
              <w:t>Уметь</w:t>
            </w:r>
            <w:r w:rsidRPr="007321BF">
              <w:rPr>
                <w:rFonts w:ascii="Times New Roman" w:hAnsi="Times New Roman" w:cs="Times New Roman"/>
                <w:color w:val="333333"/>
                <w:sz w:val="18"/>
                <w:szCs w:val="18"/>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15-16.</w:t>
            </w:r>
          </w:p>
        </w:tc>
        <w:tc>
          <w:tcPr>
            <w:tcW w:w="2398" w:type="dxa"/>
          </w:tcPr>
          <w:p w:rsidR="000C363F" w:rsidRDefault="000C363F" w:rsidP="00E95E19">
            <w:r>
              <w:t xml:space="preserve">Соединение деталей шипами,  </w:t>
            </w:r>
            <w:proofErr w:type="spellStart"/>
            <w:r>
              <w:t>шкантами</w:t>
            </w:r>
            <w:proofErr w:type="spellEnd"/>
            <w:r>
              <w:t xml:space="preserve"> и нагелями.</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AC7C5D" w:rsidRDefault="000C363F" w:rsidP="00E95E19">
            <w:pPr>
              <w:rPr>
                <w:rFonts w:ascii="Times New Roman" w:hAnsi="Times New Roman" w:cs="Times New Roman"/>
                <w:b/>
                <w:sz w:val="18"/>
                <w:szCs w:val="18"/>
              </w:rPr>
            </w:pPr>
            <w:r w:rsidRPr="00AC7C5D">
              <w:rPr>
                <w:rFonts w:ascii="Times New Roman" w:hAnsi="Times New Roman" w:cs="Times New Roman"/>
                <w:color w:val="333333"/>
                <w:sz w:val="18"/>
                <w:szCs w:val="18"/>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2563" w:type="dxa"/>
          </w:tcPr>
          <w:p w:rsidR="000C363F" w:rsidRPr="00AC7C5D" w:rsidRDefault="000C363F" w:rsidP="00E95E19">
            <w:pPr>
              <w:autoSpaceDE w:val="0"/>
              <w:autoSpaceDN w:val="0"/>
              <w:adjustRightInd w:val="0"/>
              <w:rPr>
                <w:rFonts w:ascii="Times New Roman" w:hAnsi="Times New Roman" w:cs="Times New Roman"/>
                <w:color w:val="333333"/>
                <w:sz w:val="18"/>
                <w:szCs w:val="18"/>
              </w:rPr>
            </w:pPr>
            <w:r w:rsidRPr="00AC7C5D">
              <w:rPr>
                <w:rFonts w:ascii="Times New Roman" w:hAnsi="Times New Roman" w:cs="Times New Roman"/>
                <w:b/>
                <w:bCs/>
                <w:color w:val="333333"/>
                <w:sz w:val="18"/>
                <w:szCs w:val="18"/>
              </w:rPr>
              <w:t>Знать</w:t>
            </w:r>
            <w:r w:rsidRPr="00AC7C5D">
              <w:rPr>
                <w:rFonts w:ascii="Times New Roman" w:hAnsi="Times New Roman" w:cs="Times New Roman"/>
                <w:color w:val="333333"/>
                <w:sz w:val="18"/>
                <w:szCs w:val="18"/>
              </w:rPr>
              <w:t>: виды соединений брусков; способы соединения деталей; ручные инструменты для выполнения соединений брусков; правила безопасной работы.</w:t>
            </w:r>
          </w:p>
          <w:p w:rsidR="000C363F" w:rsidRPr="00AC7C5D" w:rsidRDefault="000C363F" w:rsidP="00E95E19">
            <w:pPr>
              <w:rPr>
                <w:rFonts w:ascii="Times New Roman" w:hAnsi="Times New Roman" w:cs="Times New Roman"/>
                <w:b/>
                <w:sz w:val="18"/>
                <w:szCs w:val="18"/>
              </w:rPr>
            </w:pPr>
            <w:r w:rsidRPr="00AC7C5D">
              <w:rPr>
                <w:rFonts w:ascii="Times New Roman" w:hAnsi="Times New Roman" w:cs="Times New Roman"/>
                <w:b/>
                <w:bCs/>
                <w:color w:val="333333"/>
                <w:sz w:val="18"/>
                <w:szCs w:val="18"/>
              </w:rPr>
              <w:t>Уметь</w:t>
            </w:r>
            <w:r w:rsidRPr="00AC7C5D">
              <w:rPr>
                <w:rFonts w:ascii="Times New Roman" w:hAnsi="Times New Roman" w:cs="Times New Roman"/>
                <w:color w:val="333333"/>
                <w:sz w:val="18"/>
                <w:szCs w:val="18"/>
              </w:rPr>
              <w:t>: выполнять соединение брусков различными способами</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813E83" w:rsidP="00E95E19">
            <w:pPr>
              <w:jc w:val="center"/>
              <w:rPr>
                <w:rFonts w:ascii="Times New Roman" w:hAnsi="Times New Roman" w:cs="Times New Roman"/>
                <w:sz w:val="24"/>
                <w:szCs w:val="24"/>
              </w:rPr>
            </w:pPr>
            <w:r>
              <w:rPr>
                <w:rFonts w:ascii="Times New Roman" w:hAnsi="Times New Roman" w:cs="Times New Roman"/>
                <w:sz w:val="24"/>
                <w:szCs w:val="24"/>
              </w:rPr>
              <w:t>Ручной лобзик</w:t>
            </w:r>
          </w:p>
          <w:p w:rsidR="00813E83" w:rsidRDefault="00813E83" w:rsidP="00E95E19">
            <w:pPr>
              <w:jc w:val="center"/>
              <w:rPr>
                <w:rFonts w:ascii="Times New Roman" w:hAnsi="Times New Roman" w:cs="Times New Roman"/>
                <w:sz w:val="24"/>
                <w:szCs w:val="24"/>
              </w:rPr>
            </w:pPr>
            <w:r>
              <w:rPr>
                <w:rFonts w:ascii="Times New Roman" w:hAnsi="Times New Roman" w:cs="Times New Roman"/>
                <w:sz w:val="24"/>
                <w:szCs w:val="24"/>
              </w:rPr>
              <w:t>Набор пилок</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17-18.</w:t>
            </w:r>
          </w:p>
        </w:tc>
        <w:tc>
          <w:tcPr>
            <w:tcW w:w="2398" w:type="dxa"/>
          </w:tcPr>
          <w:p w:rsidR="000C363F" w:rsidRDefault="000C363F" w:rsidP="00E95E19">
            <w:r>
              <w:t>Склеивание древесины.</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AC7C5D" w:rsidRDefault="000C363F" w:rsidP="00E95E19">
            <w:pPr>
              <w:rPr>
                <w:rFonts w:ascii="Times New Roman" w:hAnsi="Times New Roman" w:cs="Times New Roman"/>
                <w:b/>
                <w:sz w:val="18"/>
                <w:szCs w:val="18"/>
              </w:rPr>
            </w:pPr>
            <w:r w:rsidRPr="00AC7C5D">
              <w:rPr>
                <w:rFonts w:ascii="Times New Roman" w:hAnsi="Times New Roman" w:cs="Times New Roman"/>
                <w:color w:val="333333"/>
                <w:sz w:val="18"/>
                <w:szCs w:val="18"/>
              </w:rPr>
              <w:t>Способы склеивания древесины. Последовательность выполнения соединений . Правила безопасной работы</w:t>
            </w:r>
          </w:p>
        </w:tc>
        <w:tc>
          <w:tcPr>
            <w:tcW w:w="2563" w:type="dxa"/>
          </w:tcPr>
          <w:p w:rsidR="000C363F" w:rsidRPr="00AC7C5D" w:rsidRDefault="000C363F" w:rsidP="00E95E19">
            <w:pPr>
              <w:autoSpaceDE w:val="0"/>
              <w:autoSpaceDN w:val="0"/>
              <w:adjustRightInd w:val="0"/>
              <w:rPr>
                <w:rFonts w:ascii="Times New Roman" w:hAnsi="Times New Roman" w:cs="Times New Roman"/>
                <w:color w:val="333333"/>
                <w:sz w:val="18"/>
                <w:szCs w:val="18"/>
              </w:rPr>
            </w:pPr>
            <w:r w:rsidRPr="00AC7C5D">
              <w:rPr>
                <w:rFonts w:ascii="Times New Roman" w:hAnsi="Times New Roman" w:cs="Times New Roman"/>
                <w:b/>
                <w:bCs/>
                <w:color w:val="333333"/>
                <w:sz w:val="18"/>
                <w:szCs w:val="18"/>
              </w:rPr>
              <w:t>Знать</w:t>
            </w:r>
            <w:r w:rsidRPr="00AC7C5D">
              <w:rPr>
                <w:rFonts w:ascii="Times New Roman" w:hAnsi="Times New Roman" w:cs="Times New Roman"/>
                <w:color w:val="333333"/>
                <w:sz w:val="18"/>
                <w:szCs w:val="18"/>
              </w:rPr>
              <w:t>: способы соединений брусков; способы соединения деталей; ручные инструменты для выполнения соединений брусков; правила безопасной работы.</w:t>
            </w:r>
          </w:p>
          <w:p w:rsidR="000C363F" w:rsidRPr="00AC7C5D" w:rsidRDefault="000C363F" w:rsidP="00E95E19">
            <w:pPr>
              <w:rPr>
                <w:rFonts w:ascii="Times New Roman" w:hAnsi="Times New Roman" w:cs="Times New Roman"/>
                <w:b/>
                <w:sz w:val="18"/>
                <w:szCs w:val="18"/>
              </w:rPr>
            </w:pPr>
            <w:r w:rsidRPr="00AC7C5D">
              <w:rPr>
                <w:rFonts w:ascii="Times New Roman" w:hAnsi="Times New Roman" w:cs="Times New Roman"/>
                <w:b/>
                <w:bCs/>
                <w:color w:val="333333"/>
                <w:sz w:val="18"/>
                <w:szCs w:val="18"/>
              </w:rPr>
              <w:t>Уметь</w:t>
            </w:r>
            <w:r w:rsidRPr="00AC7C5D">
              <w:rPr>
                <w:rFonts w:ascii="Times New Roman" w:hAnsi="Times New Roman" w:cs="Times New Roman"/>
                <w:color w:val="333333"/>
                <w:sz w:val="18"/>
                <w:szCs w:val="18"/>
              </w:rPr>
              <w:t>: выполнять соединение брусков различными способами</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DA405E" w:rsidP="00E95E19">
            <w:pPr>
              <w:jc w:val="center"/>
              <w:rPr>
                <w:rFonts w:ascii="Times New Roman" w:hAnsi="Times New Roman" w:cs="Times New Roman"/>
                <w:sz w:val="24"/>
                <w:szCs w:val="24"/>
              </w:rPr>
            </w:pPr>
            <w:r>
              <w:rPr>
                <w:rFonts w:ascii="Times New Roman" w:hAnsi="Times New Roman" w:cs="Times New Roman"/>
                <w:sz w:val="24"/>
                <w:szCs w:val="24"/>
              </w:rPr>
              <w:t>Клеевой пистолет</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2398" w:type="dxa"/>
          </w:tcPr>
          <w:p w:rsidR="000C363F" w:rsidRDefault="000C363F" w:rsidP="00E95E19">
            <w:r>
              <w:t>Технологические  особенности сборки  изделий из древесины.</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color w:val="333333"/>
                <w:sz w:val="18"/>
                <w:szCs w:val="18"/>
              </w:rPr>
              <w:t>Выбор ручных инструментов,</w:t>
            </w:r>
          </w:p>
          <w:p w:rsidR="000C363F" w:rsidRPr="00D05069" w:rsidRDefault="000C363F" w:rsidP="00E95E19">
            <w:pPr>
              <w:rPr>
                <w:rFonts w:ascii="Times New Roman" w:hAnsi="Times New Roman" w:cs="Times New Roman"/>
                <w:b/>
                <w:sz w:val="18"/>
                <w:szCs w:val="18"/>
              </w:rPr>
            </w:pPr>
            <w:r w:rsidRPr="002802F6">
              <w:rPr>
                <w:rFonts w:ascii="Times New Roman" w:hAnsi="Times New Roman" w:cs="Times New Roman"/>
                <w:color w:val="333333"/>
                <w:sz w:val="18"/>
                <w:szCs w:val="18"/>
              </w:rPr>
              <w:t xml:space="preserve"> Приёмы </w:t>
            </w:r>
            <w:r>
              <w:rPr>
                <w:rFonts w:ascii="Times New Roman" w:hAnsi="Times New Roman" w:cs="Times New Roman"/>
                <w:color w:val="333333"/>
                <w:sz w:val="18"/>
                <w:szCs w:val="18"/>
              </w:rPr>
              <w:t>сборки изделий из древесины</w:t>
            </w:r>
            <w:r w:rsidRPr="002802F6">
              <w:rPr>
                <w:rFonts w:ascii="Times New Roman" w:hAnsi="Times New Roman" w:cs="Times New Roman"/>
                <w:color w:val="333333"/>
                <w:sz w:val="18"/>
                <w:szCs w:val="18"/>
              </w:rPr>
              <w:t>. Контроль качества выполняемых операций. Устранение выявленных дефектов</w:t>
            </w:r>
          </w:p>
        </w:tc>
        <w:tc>
          <w:tcPr>
            <w:tcW w:w="2563"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t>Знать</w:t>
            </w:r>
            <w:r>
              <w:rPr>
                <w:rFonts w:ascii="Times New Roman" w:hAnsi="Times New Roman" w:cs="Times New Roman"/>
                <w:color w:val="333333"/>
                <w:sz w:val="18"/>
                <w:szCs w:val="18"/>
              </w:rPr>
              <w:t xml:space="preserve">: виды сборки изделий из древесины; </w:t>
            </w:r>
            <w:r w:rsidRPr="002802F6">
              <w:rPr>
                <w:rFonts w:ascii="Times New Roman" w:hAnsi="Times New Roman" w:cs="Times New Roman"/>
                <w:color w:val="333333"/>
                <w:sz w:val="18"/>
                <w:szCs w:val="18"/>
              </w:rPr>
              <w:t xml:space="preserve"> инструменты для вы</w:t>
            </w:r>
            <w:r>
              <w:rPr>
                <w:rFonts w:ascii="Times New Roman" w:hAnsi="Times New Roman" w:cs="Times New Roman"/>
                <w:color w:val="333333"/>
                <w:sz w:val="18"/>
                <w:szCs w:val="18"/>
              </w:rPr>
              <w:t>полнения ручной сборки</w:t>
            </w:r>
            <w:r w:rsidRPr="002802F6">
              <w:rPr>
                <w:rFonts w:ascii="Times New Roman" w:hAnsi="Times New Roman" w:cs="Times New Roman"/>
                <w:color w:val="333333"/>
                <w:sz w:val="18"/>
                <w:szCs w:val="18"/>
              </w:rPr>
              <w:t xml:space="preserve">; приёмы </w:t>
            </w:r>
            <w:r>
              <w:rPr>
                <w:rFonts w:ascii="Times New Roman" w:hAnsi="Times New Roman" w:cs="Times New Roman"/>
                <w:color w:val="333333"/>
                <w:sz w:val="18"/>
                <w:szCs w:val="18"/>
              </w:rPr>
              <w:t>выполнения сборки</w:t>
            </w:r>
            <w:r w:rsidRPr="002802F6">
              <w:rPr>
                <w:rFonts w:ascii="Times New Roman" w:hAnsi="Times New Roman" w:cs="Times New Roman"/>
                <w:color w:val="333333"/>
                <w:sz w:val="18"/>
                <w:szCs w:val="18"/>
              </w:rPr>
              <w:t>; правила безопасной работы.</w:t>
            </w:r>
          </w:p>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t>Уметь</w:t>
            </w:r>
            <w:r w:rsidRPr="002802F6">
              <w:rPr>
                <w:rFonts w:ascii="Times New Roman" w:hAnsi="Times New Roman" w:cs="Times New Roman"/>
                <w:color w:val="333333"/>
                <w:sz w:val="18"/>
                <w:szCs w:val="18"/>
              </w:rPr>
              <w:t xml:space="preserve">: </w:t>
            </w:r>
          </w:p>
          <w:p w:rsidR="000C363F" w:rsidRPr="00D05069" w:rsidRDefault="000C363F" w:rsidP="00E95E19">
            <w:pPr>
              <w:rPr>
                <w:rFonts w:ascii="Times New Roman" w:hAnsi="Times New Roman" w:cs="Times New Roman"/>
                <w:b/>
                <w:sz w:val="18"/>
                <w:szCs w:val="18"/>
              </w:rPr>
            </w:pPr>
            <w:r w:rsidRPr="002802F6">
              <w:rPr>
                <w:rFonts w:ascii="Times New Roman" w:hAnsi="Times New Roman" w:cs="Times New Roman"/>
                <w:color w:val="333333"/>
                <w:sz w:val="18"/>
                <w:szCs w:val="18"/>
              </w:rPr>
              <w:t xml:space="preserve"> подбирать и подготавливать инструмент к работе; выполнять</w:t>
            </w:r>
            <w:r>
              <w:rPr>
                <w:rFonts w:ascii="Times New Roman" w:hAnsi="Times New Roman" w:cs="Times New Roman"/>
                <w:color w:val="333333"/>
                <w:sz w:val="18"/>
                <w:szCs w:val="18"/>
              </w:rPr>
              <w:t xml:space="preserve"> сборку;</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DA405E" w:rsidP="00E95E19">
            <w:pPr>
              <w:jc w:val="center"/>
              <w:rPr>
                <w:rFonts w:ascii="Times New Roman" w:hAnsi="Times New Roman" w:cs="Times New Roman"/>
                <w:sz w:val="24"/>
                <w:szCs w:val="24"/>
              </w:rPr>
            </w:pPr>
            <w:r>
              <w:rPr>
                <w:rFonts w:ascii="Times New Roman" w:hAnsi="Times New Roman" w:cs="Times New Roman"/>
                <w:sz w:val="24"/>
                <w:szCs w:val="24"/>
              </w:rPr>
              <w:t>Шуруповёрт</w:t>
            </w:r>
          </w:p>
          <w:p w:rsidR="00813E83" w:rsidRDefault="00813E83" w:rsidP="00E95E19">
            <w:pPr>
              <w:jc w:val="center"/>
              <w:rPr>
                <w:ins w:id="42" w:author="Николай Соболев" w:date="2021-09-14T12:34:00Z"/>
                <w:rFonts w:ascii="Times New Roman" w:hAnsi="Times New Roman" w:cs="Times New Roman"/>
                <w:sz w:val="24"/>
                <w:szCs w:val="24"/>
              </w:rPr>
            </w:pPr>
            <w:r>
              <w:rPr>
                <w:rFonts w:ascii="Times New Roman" w:hAnsi="Times New Roman" w:cs="Times New Roman"/>
                <w:sz w:val="24"/>
                <w:szCs w:val="24"/>
              </w:rPr>
              <w:t>Набор бит</w:t>
            </w:r>
          </w:p>
          <w:p w:rsidR="00FF52E6" w:rsidRDefault="00FF52E6" w:rsidP="00E95E19">
            <w:pPr>
              <w:jc w:val="center"/>
              <w:rPr>
                <w:rFonts w:ascii="Times New Roman" w:hAnsi="Times New Roman" w:cs="Times New Roman"/>
                <w:sz w:val="24"/>
                <w:szCs w:val="24"/>
              </w:rPr>
            </w:pPr>
            <w:r>
              <w:rPr>
                <w:rFonts w:ascii="Times New Roman" w:hAnsi="Times New Roman" w:cs="Times New Roman"/>
                <w:sz w:val="24"/>
                <w:szCs w:val="24"/>
              </w:rPr>
              <w:t>Клеевой пистолет</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21-24.</w:t>
            </w:r>
          </w:p>
        </w:tc>
        <w:tc>
          <w:tcPr>
            <w:tcW w:w="2398" w:type="dxa"/>
          </w:tcPr>
          <w:p w:rsidR="000C363F" w:rsidRDefault="000C363F" w:rsidP="00E95E19">
            <w:r>
              <w:t>Выпиливание ручным лобзиком по внешнему и внутреннему контуру</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 xml:space="preserve">Подготовка заготовок к выпиливанию. </w:t>
            </w:r>
          </w:p>
          <w:p w:rsidR="000C363F" w:rsidRPr="002802F6" w:rsidRDefault="000C363F" w:rsidP="00E95E19">
            <w:pPr>
              <w:rPr>
                <w:rFonts w:ascii="Times New Roman" w:hAnsi="Times New Roman" w:cs="Times New Roman"/>
                <w:b/>
                <w:sz w:val="18"/>
                <w:szCs w:val="18"/>
              </w:rPr>
            </w:pPr>
            <w:r>
              <w:rPr>
                <w:rFonts w:ascii="Times New Roman" w:hAnsi="Times New Roman" w:cs="Times New Roman"/>
                <w:color w:val="333333"/>
                <w:sz w:val="18"/>
                <w:szCs w:val="18"/>
              </w:rPr>
              <w:t xml:space="preserve"> Приёмы работы ручным лобзиком</w:t>
            </w:r>
            <w:r w:rsidRPr="002802F6">
              <w:rPr>
                <w:rFonts w:ascii="Times New Roman" w:hAnsi="Times New Roman" w:cs="Times New Roman"/>
                <w:color w:val="333333"/>
                <w:sz w:val="18"/>
                <w:szCs w:val="18"/>
              </w:rPr>
              <w:t xml:space="preserve">. Контроль качества выполняемых </w:t>
            </w:r>
            <w:r w:rsidRPr="002802F6">
              <w:rPr>
                <w:rFonts w:ascii="Times New Roman" w:hAnsi="Times New Roman" w:cs="Times New Roman"/>
                <w:color w:val="333333"/>
                <w:sz w:val="18"/>
                <w:szCs w:val="18"/>
              </w:rPr>
              <w:lastRenderedPageBreak/>
              <w:t>операций. Устранение выявленных дефектов</w:t>
            </w:r>
          </w:p>
        </w:tc>
        <w:tc>
          <w:tcPr>
            <w:tcW w:w="2563"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lastRenderedPageBreak/>
              <w:t>Знать</w:t>
            </w:r>
            <w:r w:rsidRPr="002802F6">
              <w:rPr>
                <w:rFonts w:ascii="Times New Roman" w:hAnsi="Times New Roman" w:cs="Times New Roman"/>
                <w:color w:val="333333"/>
                <w:sz w:val="18"/>
                <w:szCs w:val="18"/>
              </w:rPr>
              <w:t>: приёмы подготовки загото</w:t>
            </w:r>
            <w:r>
              <w:rPr>
                <w:rFonts w:ascii="Times New Roman" w:hAnsi="Times New Roman" w:cs="Times New Roman"/>
                <w:color w:val="333333"/>
                <w:sz w:val="18"/>
                <w:szCs w:val="18"/>
              </w:rPr>
              <w:t>вок к выпиливанию</w:t>
            </w:r>
            <w:r w:rsidRPr="002802F6">
              <w:rPr>
                <w:rFonts w:ascii="Times New Roman" w:hAnsi="Times New Roman" w:cs="Times New Roman"/>
                <w:color w:val="333333"/>
                <w:sz w:val="18"/>
                <w:szCs w:val="18"/>
              </w:rPr>
              <w:t>; назначение</w:t>
            </w:r>
          </w:p>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color w:val="333333"/>
                <w:sz w:val="18"/>
                <w:szCs w:val="18"/>
              </w:rPr>
              <w:t>и устройство ручн</w:t>
            </w:r>
            <w:r>
              <w:rPr>
                <w:rFonts w:ascii="Times New Roman" w:hAnsi="Times New Roman" w:cs="Times New Roman"/>
                <w:color w:val="333333"/>
                <w:sz w:val="18"/>
                <w:szCs w:val="18"/>
              </w:rPr>
              <w:t xml:space="preserve">ого </w:t>
            </w:r>
            <w:r>
              <w:rPr>
                <w:rFonts w:ascii="Times New Roman" w:hAnsi="Times New Roman" w:cs="Times New Roman"/>
                <w:color w:val="333333"/>
                <w:sz w:val="18"/>
                <w:szCs w:val="18"/>
              </w:rPr>
              <w:lastRenderedPageBreak/>
              <w:t>инструмента; правила пользования инструментом</w:t>
            </w:r>
            <w:r w:rsidRPr="002802F6">
              <w:rPr>
                <w:rFonts w:ascii="Times New Roman" w:hAnsi="Times New Roman" w:cs="Times New Roman"/>
                <w:color w:val="333333"/>
                <w:sz w:val="18"/>
                <w:szCs w:val="18"/>
              </w:rPr>
              <w:t xml:space="preserve">; </w:t>
            </w:r>
            <w:r>
              <w:rPr>
                <w:rFonts w:ascii="Times New Roman" w:hAnsi="Times New Roman" w:cs="Times New Roman"/>
                <w:color w:val="333333"/>
                <w:sz w:val="18"/>
                <w:szCs w:val="18"/>
              </w:rPr>
              <w:t>приёмы работы.</w:t>
            </w:r>
          </w:p>
          <w:p w:rsidR="000C363F" w:rsidRPr="002802F6" w:rsidRDefault="000C363F" w:rsidP="00E95E19">
            <w:pPr>
              <w:rPr>
                <w:rFonts w:ascii="Times New Roman" w:hAnsi="Times New Roman" w:cs="Times New Roman"/>
                <w:b/>
                <w:sz w:val="18"/>
                <w:szCs w:val="18"/>
              </w:rPr>
            </w:pPr>
            <w:r w:rsidRPr="002802F6">
              <w:rPr>
                <w:rFonts w:ascii="Times New Roman" w:hAnsi="Times New Roman" w:cs="Times New Roman"/>
                <w:b/>
                <w:bCs/>
                <w:color w:val="333333"/>
                <w:sz w:val="18"/>
                <w:szCs w:val="18"/>
              </w:rPr>
              <w:t>Уметь</w:t>
            </w:r>
            <w:r w:rsidRPr="002802F6">
              <w:rPr>
                <w:rFonts w:ascii="Times New Roman" w:hAnsi="Times New Roman" w:cs="Times New Roman"/>
                <w:color w:val="333333"/>
                <w:sz w:val="18"/>
                <w:szCs w:val="18"/>
              </w:rPr>
              <w:t>: по</w:t>
            </w:r>
            <w:r>
              <w:rPr>
                <w:rFonts w:ascii="Times New Roman" w:hAnsi="Times New Roman" w:cs="Times New Roman"/>
                <w:color w:val="333333"/>
                <w:sz w:val="18"/>
                <w:szCs w:val="18"/>
              </w:rPr>
              <w:t>дготавливать заготовки к выпиливанию</w:t>
            </w:r>
            <w:r w:rsidRPr="002802F6">
              <w:rPr>
                <w:rFonts w:ascii="Times New Roman" w:hAnsi="Times New Roman" w:cs="Times New Roman"/>
                <w:color w:val="333333"/>
                <w:sz w:val="18"/>
                <w:szCs w:val="18"/>
              </w:rPr>
              <w:t xml:space="preserve">; </w:t>
            </w:r>
            <w:r>
              <w:rPr>
                <w:rFonts w:ascii="Times New Roman" w:hAnsi="Times New Roman" w:cs="Times New Roman"/>
                <w:color w:val="333333"/>
                <w:sz w:val="18"/>
                <w:szCs w:val="18"/>
              </w:rPr>
              <w:t>выполнять работу</w:t>
            </w:r>
            <w:r w:rsidRPr="002802F6">
              <w:rPr>
                <w:rFonts w:ascii="Times New Roman" w:hAnsi="Times New Roman" w:cs="Times New Roman"/>
                <w:color w:val="333333"/>
                <w:sz w:val="18"/>
                <w:szCs w:val="18"/>
              </w:rPr>
              <w:t xml:space="preserve"> с опорой на технологическую карту; контролировать</w:t>
            </w:r>
            <w:r>
              <w:rPr>
                <w:rFonts w:ascii="Times New Roman" w:hAnsi="Times New Roman" w:cs="Times New Roman"/>
                <w:color w:val="333333"/>
                <w:sz w:val="18"/>
                <w:szCs w:val="18"/>
              </w:rPr>
              <w:t xml:space="preserve"> качество и устранять выявленные</w:t>
            </w:r>
            <w:r w:rsidRPr="002802F6">
              <w:rPr>
                <w:rFonts w:ascii="Times New Roman" w:hAnsi="Times New Roman" w:cs="Times New Roman"/>
                <w:color w:val="333333"/>
                <w:sz w:val="18"/>
                <w:szCs w:val="18"/>
              </w:rPr>
              <w:t xml:space="preserve"> дефекты</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774" w:type="dxa"/>
          </w:tcPr>
          <w:p w:rsidR="000C363F" w:rsidRDefault="00DA405E" w:rsidP="00E95E19">
            <w:pPr>
              <w:jc w:val="center"/>
              <w:rPr>
                <w:rFonts w:ascii="Times New Roman" w:hAnsi="Times New Roman" w:cs="Times New Roman"/>
                <w:sz w:val="24"/>
                <w:szCs w:val="24"/>
              </w:rPr>
            </w:pPr>
            <w:r>
              <w:rPr>
                <w:rFonts w:ascii="Times New Roman" w:hAnsi="Times New Roman" w:cs="Times New Roman"/>
                <w:sz w:val="24"/>
                <w:szCs w:val="24"/>
              </w:rPr>
              <w:t xml:space="preserve">Ручной </w:t>
            </w:r>
            <w:proofErr w:type="spellStart"/>
            <w:r>
              <w:rPr>
                <w:rFonts w:ascii="Times New Roman" w:hAnsi="Times New Roman" w:cs="Times New Roman"/>
                <w:sz w:val="24"/>
                <w:szCs w:val="24"/>
              </w:rPr>
              <w:t>лобзик,набор</w:t>
            </w:r>
            <w:proofErr w:type="spellEnd"/>
            <w:r>
              <w:rPr>
                <w:rFonts w:ascii="Times New Roman" w:hAnsi="Times New Roman" w:cs="Times New Roman"/>
                <w:sz w:val="24"/>
                <w:szCs w:val="24"/>
              </w:rPr>
              <w:t xml:space="preserve"> пилок</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25-26.</w:t>
            </w:r>
          </w:p>
        </w:tc>
        <w:tc>
          <w:tcPr>
            <w:tcW w:w="2398" w:type="dxa"/>
          </w:tcPr>
          <w:p w:rsidR="000C363F" w:rsidRDefault="000C363F" w:rsidP="00E95E19">
            <w:r>
              <w:t>Декоративно- прикладная обработка древесины. Выжигание.</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2802F6" w:rsidRDefault="000C363F" w:rsidP="00E95E19">
            <w:pPr>
              <w:rPr>
                <w:rFonts w:ascii="Times New Roman" w:hAnsi="Times New Roman" w:cs="Times New Roman"/>
                <w:b/>
                <w:sz w:val="18"/>
                <w:szCs w:val="18"/>
              </w:rPr>
            </w:pPr>
            <w:r w:rsidRPr="002802F6">
              <w:rPr>
                <w:rFonts w:ascii="Times New Roman" w:hAnsi="Times New Roman" w:cs="Times New Roman"/>
                <w:color w:val="333333"/>
                <w:sz w:val="18"/>
                <w:szCs w:val="18"/>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2563"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t>Знать</w:t>
            </w:r>
            <w:r w:rsidRPr="002802F6">
              <w:rPr>
                <w:rFonts w:ascii="Times New Roman" w:hAnsi="Times New Roman" w:cs="Times New Roman"/>
                <w:color w:val="333333"/>
                <w:sz w:val="18"/>
                <w:szCs w:val="18"/>
              </w:rPr>
              <w:t>: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изготовление изделий.</w:t>
            </w:r>
          </w:p>
          <w:p w:rsidR="000C363F" w:rsidRPr="002802F6" w:rsidRDefault="000C363F" w:rsidP="00E95E19">
            <w:pPr>
              <w:rPr>
                <w:rFonts w:ascii="Times New Roman" w:hAnsi="Times New Roman" w:cs="Times New Roman"/>
                <w:b/>
                <w:sz w:val="18"/>
                <w:szCs w:val="18"/>
              </w:rPr>
            </w:pPr>
            <w:r w:rsidRPr="002802F6">
              <w:rPr>
                <w:rFonts w:ascii="Times New Roman" w:hAnsi="Times New Roman" w:cs="Times New Roman"/>
                <w:b/>
                <w:bCs/>
                <w:color w:val="333333"/>
                <w:sz w:val="18"/>
                <w:szCs w:val="18"/>
              </w:rPr>
              <w:t>Уметь</w:t>
            </w:r>
            <w:r w:rsidRPr="002802F6">
              <w:rPr>
                <w:rFonts w:ascii="Times New Roman" w:hAnsi="Times New Roman" w:cs="Times New Roman"/>
                <w:color w:val="333333"/>
                <w:sz w:val="18"/>
                <w:szCs w:val="18"/>
              </w:rPr>
              <w:t>: выполнять защитную и декоративную отделку изделия; рассчитывать затраты на изготовление изделия</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DA405E"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Выжигатели</w:t>
            </w:r>
            <w:proofErr w:type="spellEnd"/>
            <w:r>
              <w:rPr>
                <w:rFonts w:ascii="Times New Roman" w:hAnsi="Times New Roman" w:cs="Times New Roman"/>
                <w:sz w:val="24"/>
                <w:szCs w:val="24"/>
              </w:rPr>
              <w:t xml:space="preserve"> с набором наконечников</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27-30.</w:t>
            </w:r>
          </w:p>
        </w:tc>
        <w:tc>
          <w:tcPr>
            <w:tcW w:w="2398" w:type="dxa"/>
          </w:tcPr>
          <w:p w:rsidR="000C363F" w:rsidRDefault="000C363F" w:rsidP="00E95E19">
            <w:r>
              <w:t>Роспись по дереву. Выжигание.</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color w:val="333333"/>
                <w:sz w:val="18"/>
                <w:szCs w:val="18"/>
              </w:rPr>
              <w:t xml:space="preserve"> Выбор ручных инструментов,</w:t>
            </w:r>
          </w:p>
          <w:p w:rsidR="000C363F" w:rsidRPr="002802F6" w:rsidRDefault="000C363F" w:rsidP="00E95E19">
            <w:pPr>
              <w:rPr>
                <w:rFonts w:ascii="Times New Roman" w:hAnsi="Times New Roman" w:cs="Times New Roman"/>
                <w:b/>
                <w:sz w:val="18"/>
                <w:szCs w:val="18"/>
              </w:rPr>
            </w:pPr>
            <w:r w:rsidRPr="002802F6">
              <w:rPr>
                <w:rFonts w:ascii="Times New Roman" w:hAnsi="Times New Roman" w:cs="Times New Roman"/>
                <w:color w:val="333333"/>
                <w:sz w:val="18"/>
                <w:szCs w:val="18"/>
              </w:rPr>
              <w:t xml:space="preserve"> Приёмы росписи по дереву. Контроль качества выполняемых операций. Устранение выявленных дефектов</w:t>
            </w:r>
          </w:p>
        </w:tc>
        <w:tc>
          <w:tcPr>
            <w:tcW w:w="2563" w:type="dxa"/>
          </w:tcPr>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t>Знать</w:t>
            </w:r>
            <w:r w:rsidRPr="002802F6">
              <w:rPr>
                <w:rFonts w:ascii="Times New Roman" w:hAnsi="Times New Roman" w:cs="Times New Roman"/>
                <w:color w:val="333333"/>
                <w:sz w:val="18"/>
                <w:szCs w:val="18"/>
              </w:rPr>
              <w:t>: виды орнамента;</w:t>
            </w:r>
          </w:p>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color w:val="333333"/>
                <w:sz w:val="18"/>
                <w:szCs w:val="18"/>
              </w:rPr>
              <w:t>виды резьбы; инструменты для выполнения ручной художественной росписи; приёмы выполнения росписи; правила безопасной работы.</w:t>
            </w:r>
          </w:p>
          <w:p w:rsidR="000C363F" w:rsidRPr="002802F6" w:rsidRDefault="000C363F" w:rsidP="00E95E19">
            <w:pPr>
              <w:autoSpaceDE w:val="0"/>
              <w:autoSpaceDN w:val="0"/>
              <w:adjustRightInd w:val="0"/>
              <w:rPr>
                <w:rFonts w:ascii="Times New Roman" w:hAnsi="Times New Roman" w:cs="Times New Roman"/>
                <w:color w:val="333333"/>
                <w:sz w:val="18"/>
                <w:szCs w:val="18"/>
              </w:rPr>
            </w:pPr>
            <w:r w:rsidRPr="002802F6">
              <w:rPr>
                <w:rFonts w:ascii="Times New Roman" w:hAnsi="Times New Roman" w:cs="Times New Roman"/>
                <w:b/>
                <w:bCs/>
                <w:color w:val="333333"/>
                <w:sz w:val="18"/>
                <w:szCs w:val="18"/>
              </w:rPr>
              <w:t>Уметь</w:t>
            </w:r>
            <w:r w:rsidRPr="002802F6">
              <w:rPr>
                <w:rFonts w:ascii="Times New Roman" w:hAnsi="Times New Roman" w:cs="Times New Roman"/>
                <w:color w:val="333333"/>
                <w:sz w:val="18"/>
                <w:szCs w:val="18"/>
              </w:rPr>
              <w:t>: размечать рисунок</w:t>
            </w:r>
          </w:p>
          <w:p w:rsidR="000C363F" w:rsidRPr="002802F6" w:rsidRDefault="000C363F" w:rsidP="00E95E19">
            <w:pPr>
              <w:rPr>
                <w:rFonts w:ascii="Times New Roman" w:hAnsi="Times New Roman" w:cs="Times New Roman"/>
                <w:b/>
                <w:sz w:val="18"/>
                <w:szCs w:val="18"/>
              </w:rPr>
            </w:pPr>
            <w:r w:rsidRPr="002802F6">
              <w:rPr>
                <w:rFonts w:ascii="Times New Roman" w:hAnsi="Times New Roman" w:cs="Times New Roman"/>
                <w:color w:val="333333"/>
                <w:sz w:val="18"/>
                <w:szCs w:val="18"/>
              </w:rPr>
              <w:t xml:space="preserve"> подбирать и подготавливать инструмент к работе; выполнять роспись</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76664D"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Выжигатели</w:t>
            </w:r>
            <w:proofErr w:type="spellEnd"/>
            <w:r>
              <w:rPr>
                <w:rFonts w:ascii="Times New Roman" w:hAnsi="Times New Roman" w:cs="Times New Roman"/>
                <w:sz w:val="24"/>
                <w:szCs w:val="24"/>
              </w:rPr>
              <w:t xml:space="preserve"> с набором наконечников</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2398" w:type="dxa"/>
          </w:tcPr>
          <w:p w:rsidR="000C363F" w:rsidRDefault="000C363F" w:rsidP="00E95E19">
            <w:r>
              <w:t>Черные и цветные металлы и сплавы</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color w:val="333333"/>
                <w:sz w:val="18"/>
                <w:szCs w:val="18"/>
              </w:rPr>
              <w:t xml:space="preserve">Металлы и сплавы, </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 xml:space="preserve">область их применения. Основные технологические свойства металлов и </w:t>
            </w:r>
            <w:r w:rsidRPr="008D2A9B">
              <w:rPr>
                <w:rFonts w:ascii="Times New Roman" w:hAnsi="Times New Roman" w:cs="Times New Roman"/>
                <w:color w:val="333333"/>
                <w:sz w:val="18"/>
                <w:szCs w:val="18"/>
              </w:rPr>
              <w:lastRenderedPageBreak/>
              <w:t>сплавов. Влияние технологий обработки металлов на окружающую среду и здоровье человека. Правила поведения в слесарной мастерской</w:t>
            </w:r>
          </w:p>
        </w:tc>
        <w:tc>
          <w:tcPr>
            <w:tcW w:w="2563"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b/>
                <w:bCs/>
                <w:color w:val="333333"/>
                <w:sz w:val="18"/>
                <w:szCs w:val="18"/>
              </w:rPr>
              <w:lastRenderedPageBreak/>
              <w:t>Знать</w:t>
            </w:r>
            <w:r w:rsidRPr="008D2A9B">
              <w:rPr>
                <w:rFonts w:ascii="Times New Roman" w:hAnsi="Times New Roman" w:cs="Times New Roman"/>
                <w:color w:val="333333"/>
                <w:sz w:val="18"/>
                <w:szCs w:val="18"/>
              </w:rPr>
              <w:t>: общие сведения</w:t>
            </w:r>
          </w:p>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color w:val="333333"/>
                <w:sz w:val="18"/>
                <w:szCs w:val="18"/>
              </w:rPr>
              <w:t xml:space="preserve">о металлургической промышленности; влияние технологии производства и </w:t>
            </w:r>
            <w:r w:rsidRPr="008D2A9B">
              <w:rPr>
                <w:rFonts w:ascii="Times New Roman" w:hAnsi="Times New Roman" w:cs="Times New Roman"/>
                <w:color w:val="333333"/>
                <w:sz w:val="18"/>
                <w:szCs w:val="18"/>
              </w:rPr>
              <w:lastRenderedPageBreak/>
              <w:t>обработки металлов на окружающую среду; основные свойства металлов и сплавов; правила поведения в слесарной мастерской.</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Уметь</w:t>
            </w:r>
            <w:r w:rsidRPr="008D2A9B">
              <w:rPr>
                <w:rFonts w:ascii="Times New Roman" w:hAnsi="Times New Roman" w:cs="Times New Roman"/>
                <w:color w:val="333333"/>
                <w:sz w:val="18"/>
                <w:szCs w:val="18"/>
              </w:rPr>
              <w:t>: распознавать металлы и сплавы по внешнему виду и свойствам</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33-34.</w:t>
            </w:r>
          </w:p>
        </w:tc>
        <w:tc>
          <w:tcPr>
            <w:tcW w:w="2398" w:type="dxa"/>
          </w:tcPr>
          <w:p w:rsidR="000C363F" w:rsidRDefault="000C363F" w:rsidP="00E95E19">
            <w:r>
              <w:t>Механические свойства металлов и сплавов</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color w:val="333333"/>
                <w:sz w:val="18"/>
                <w:szCs w:val="18"/>
              </w:rPr>
              <w:t xml:space="preserve">Металлы и сплавы, </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область их применения. Основные механические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563"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общие сведения</w:t>
            </w:r>
          </w:p>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color w:val="333333"/>
                <w:sz w:val="18"/>
                <w:szCs w:val="18"/>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Уметь</w:t>
            </w:r>
            <w:r w:rsidRPr="008D2A9B">
              <w:rPr>
                <w:rFonts w:ascii="Times New Roman" w:hAnsi="Times New Roman" w:cs="Times New Roman"/>
                <w:color w:val="333333"/>
                <w:sz w:val="18"/>
                <w:szCs w:val="18"/>
              </w:rPr>
              <w:t>: распознавать металлы и сплавы по внешнему виду и свойствам</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35-36.</w:t>
            </w:r>
          </w:p>
        </w:tc>
        <w:tc>
          <w:tcPr>
            <w:tcW w:w="2398" w:type="dxa"/>
          </w:tcPr>
          <w:p w:rsidR="000C363F" w:rsidRDefault="000C363F" w:rsidP="00E95E19">
            <w:r>
              <w:t xml:space="preserve">Сортовой прокат. Виды сортового проката. Способы его получения. </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Понятие о процессе обработки металлов. Виды сортового проката. Графическое изображение деталей из сортового проката.</w:t>
            </w:r>
          </w:p>
        </w:tc>
        <w:tc>
          <w:tcPr>
            <w:tcW w:w="2563"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37-38.</w:t>
            </w:r>
          </w:p>
        </w:tc>
        <w:tc>
          <w:tcPr>
            <w:tcW w:w="2398" w:type="dxa"/>
          </w:tcPr>
          <w:p w:rsidR="000C363F" w:rsidRDefault="000C363F" w:rsidP="00E95E19">
            <w:r>
              <w:t>Измерение размеров деталей с помощью штангенциркуля.</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Разметка заготовок из сортового металлического проката, экономичность разметки. Назначение и устройство штангенциркуля. Измерения штангенциркулем</w:t>
            </w:r>
          </w:p>
        </w:tc>
        <w:tc>
          <w:tcPr>
            <w:tcW w:w="2563"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инструменты для разметки; назначение</w:t>
            </w:r>
          </w:p>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color w:val="333333"/>
                <w:sz w:val="18"/>
                <w:szCs w:val="18"/>
              </w:rPr>
              <w:t>и устройство штангенциркуля; приёмы измерения штангенциркулем.</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Уметь</w:t>
            </w:r>
            <w:r w:rsidRPr="008D2A9B">
              <w:rPr>
                <w:rFonts w:ascii="Times New Roman" w:hAnsi="Times New Roman" w:cs="Times New Roman"/>
                <w:color w:val="333333"/>
                <w:sz w:val="18"/>
                <w:szCs w:val="18"/>
              </w:rPr>
              <w:t>: разметка заготовок сортового проката с использованием штангенциркуля</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76664D"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Щтангенциркули</w:t>
            </w:r>
            <w:proofErr w:type="spellEnd"/>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39-40.</w:t>
            </w:r>
          </w:p>
        </w:tc>
        <w:tc>
          <w:tcPr>
            <w:tcW w:w="2398" w:type="dxa"/>
          </w:tcPr>
          <w:p w:rsidR="000C363F" w:rsidRDefault="000C363F" w:rsidP="00FF4E6A">
            <w:pPr>
              <w:pStyle w:val="a5"/>
            </w:pPr>
            <w:r>
              <w:t>Чертеж детали из сортового проката. Сборочный чертеж.</w:t>
            </w:r>
            <w:r w:rsidR="00E166CC" w:rsidRPr="00E166CC">
              <w:rPr>
                <w:rFonts w:ascii="Times New Roman" w:hAnsi="Times New Roman"/>
                <w:sz w:val="24"/>
                <w:szCs w:val="24"/>
              </w:rPr>
              <w:t xml:space="preserve"> </w:t>
            </w:r>
            <w:r w:rsidR="00E166CC" w:rsidRPr="00FF4E6A">
              <w:rPr>
                <w:rStyle w:val="30"/>
                <w:sz w:val="32"/>
                <w:szCs w:val="32"/>
              </w:rPr>
              <w:t xml:space="preserve">Макетирование и </w:t>
            </w:r>
            <w:r w:rsidR="00E166CC" w:rsidRPr="00FF4E6A">
              <w:rPr>
                <w:rStyle w:val="30"/>
                <w:sz w:val="32"/>
                <w:szCs w:val="32"/>
              </w:rPr>
              <w:lastRenderedPageBreak/>
              <w:t>формообразование</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520"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 xml:space="preserve"> Виды сортового проката. Графическое изображение деталей из сортового проката.</w:t>
            </w:r>
          </w:p>
        </w:tc>
        <w:tc>
          <w:tcPr>
            <w:tcW w:w="2563"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xml:space="preserve">: виды изделий из сортового металлического проката; способы получения </w:t>
            </w:r>
            <w:r w:rsidRPr="008D2A9B">
              <w:rPr>
                <w:rFonts w:ascii="Times New Roman" w:hAnsi="Times New Roman" w:cs="Times New Roman"/>
                <w:color w:val="333333"/>
                <w:sz w:val="18"/>
                <w:szCs w:val="18"/>
              </w:rPr>
              <w:lastRenderedPageBreak/>
              <w:t>сортового проката; графическое изображение деталей из сортового проката;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Pr>
                <w:rFonts w:ascii="Times New Roman" w:hAnsi="Times New Roman" w:cs="Times New Roman"/>
                <w:sz w:val="24"/>
                <w:szCs w:val="24"/>
              </w:rPr>
              <w:lastRenderedPageBreak/>
              <w:t>работа</w:t>
            </w:r>
          </w:p>
        </w:tc>
        <w:tc>
          <w:tcPr>
            <w:tcW w:w="1774" w:type="dxa"/>
          </w:tcPr>
          <w:p w:rsidR="00813E83" w:rsidRPr="00813E83"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lastRenderedPageBreak/>
              <w:t>Кабинет «Точки роста»</w:t>
            </w:r>
          </w:p>
          <w:p w:rsidR="000C363F" w:rsidRDefault="00813E83" w:rsidP="00813E83">
            <w:pPr>
              <w:jc w:val="center"/>
              <w:rPr>
                <w:ins w:id="43" w:author="Николай Соболев" w:date="2021-11-08T16:13:00Z"/>
                <w:rFonts w:ascii="Times New Roman" w:hAnsi="Times New Roman" w:cs="Times New Roman"/>
                <w:sz w:val="24"/>
                <w:szCs w:val="24"/>
              </w:rPr>
            </w:pPr>
            <w:r w:rsidRPr="00813E83">
              <w:rPr>
                <w:rFonts w:ascii="Times New Roman" w:hAnsi="Times New Roman" w:cs="Times New Roman"/>
                <w:sz w:val="24"/>
                <w:szCs w:val="24"/>
              </w:rPr>
              <w:t>Компьютеры</w:t>
            </w:r>
          </w:p>
          <w:p w:rsidR="003C10D3" w:rsidRDefault="003C10D3" w:rsidP="00813E83">
            <w:pPr>
              <w:jc w:val="center"/>
              <w:rPr>
                <w:rFonts w:ascii="Times New Roman" w:hAnsi="Times New Roman" w:cs="Times New Roman"/>
                <w:sz w:val="24"/>
                <w:szCs w:val="24"/>
              </w:rPr>
            </w:pPr>
            <w:r>
              <w:rPr>
                <w:rFonts w:ascii="Times New Roman" w:hAnsi="Times New Roman" w:cs="Times New Roman"/>
                <w:sz w:val="24"/>
                <w:szCs w:val="24"/>
              </w:rPr>
              <w:lastRenderedPageBreak/>
              <w:t>Ручка 3Д моделирования.</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41-42.</w:t>
            </w:r>
          </w:p>
        </w:tc>
        <w:tc>
          <w:tcPr>
            <w:tcW w:w="2398" w:type="dxa"/>
          </w:tcPr>
          <w:p w:rsidR="000C363F" w:rsidRDefault="000C363F" w:rsidP="00E95E19">
            <w:r>
              <w:t>Резание сортового проката слесарной ножовкой. Рубка металла зубилом.</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sz w:val="18"/>
                <w:szCs w:val="18"/>
              </w:rPr>
              <w:t xml:space="preserve"> </w:t>
            </w:r>
            <w:r w:rsidRPr="008D2A9B">
              <w:rPr>
                <w:rFonts w:ascii="Times New Roman" w:hAnsi="Times New Roman" w:cs="Times New Roman"/>
                <w:color w:val="333333"/>
                <w:sz w:val="18"/>
                <w:szCs w:val="18"/>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2563" w:type="dxa"/>
          </w:tcPr>
          <w:p w:rsidR="000C363F" w:rsidRPr="008D2A9B" w:rsidRDefault="000C363F" w:rsidP="00E95E19">
            <w:pPr>
              <w:autoSpaceDE w:val="0"/>
              <w:autoSpaceDN w:val="0"/>
              <w:adjustRightInd w:val="0"/>
              <w:rPr>
                <w:rFonts w:ascii="Times New Roman" w:hAnsi="Times New Roman" w:cs="Times New Roman"/>
                <w:color w:val="333333"/>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назначение и устройство слесарной ножовки; правила выполнения резания металла; правила безопасной работы.</w:t>
            </w:r>
          </w:p>
          <w:p w:rsidR="000C363F" w:rsidRPr="008D2A9B"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Уметь</w:t>
            </w:r>
            <w:r w:rsidRPr="008D2A9B">
              <w:rPr>
                <w:rFonts w:ascii="Times New Roman" w:hAnsi="Times New Roman" w:cs="Times New Roman"/>
                <w:color w:val="333333"/>
                <w:sz w:val="18"/>
                <w:szCs w:val="18"/>
              </w:rPr>
              <w:t>: подготавливать ножовку к резанию; выполнять резание металла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43-44.</w:t>
            </w:r>
          </w:p>
        </w:tc>
        <w:tc>
          <w:tcPr>
            <w:tcW w:w="2398" w:type="dxa"/>
          </w:tcPr>
          <w:p w:rsidR="000C363F" w:rsidRDefault="000C363F" w:rsidP="00E95E19">
            <w:r>
              <w:t>Сверление заготовок из сортового проката. Виды заклепочных соединений.</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59178F" w:rsidRDefault="000C363F" w:rsidP="00E95E19">
            <w:pPr>
              <w:rPr>
                <w:rFonts w:ascii="Times New Roman" w:hAnsi="Times New Roman" w:cs="Times New Roman"/>
                <w:b/>
                <w:sz w:val="18"/>
                <w:szCs w:val="18"/>
              </w:rPr>
            </w:pPr>
            <w:r w:rsidRPr="0059178F">
              <w:rPr>
                <w:rFonts w:ascii="Times New Roman" w:hAnsi="Times New Roman" w:cs="Times New Roman"/>
                <w:color w:val="333333"/>
                <w:sz w:val="18"/>
                <w:szCs w:val="18"/>
              </w:rPr>
              <w:t>Опиливание металла. Инструменты для выполнения операции опиливания. Правила безопасной работы</w:t>
            </w:r>
          </w:p>
        </w:tc>
        <w:tc>
          <w:tcPr>
            <w:tcW w:w="2563" w:type="dxa"/>
          </w:tcPr>
          <w:p w:rsidR="000C363F" w:rsidRPr="0059178F" w:rsidRDefault="000C363F" w:rsidP="00E95E19">
            <w:pPr>
              <w:autoSpaceDE w:val="0"/>
              <w:autoSpaceDN w:val="0"/>
              <w:adjustRightInd w:val="0"/>
              <w:rPr>
                <w:rFonts w:ascii="Times New Roman" w:hAnsi="Times New Roman" w:cs="Times New Roman"/>
                <w:color w:val="333333"/>
                <w:sz w:val="18"/>
                <w:szCs w:val="18"/>
              </w:rPr>
            </w:pPr>
            <w:r w:rsidRPr="0059178F">
              <w:rPr>
                <w:rFonts w:ascii="Times New Roman" w:hAnsi="Times New Roman" w:cs="Times New Roman"/>
                <w:b/>
                <w:bCs/>
                <w:color w:val="333333"/>
                <w:sz w:val="18"/>
                <w:szCs w:val="18"/>
              </w:rPr>
              <w:t>Знать</w:t>
            </w:r>
            <w:r w:rsidRPr="0059178F">
              <w:rPr>
                <w:rFonts w:ascii="Times New Roman" w:hAnsi="Times New Roman" w:cs="Times New Roman"/>
                <w:color w:val="333333"/>
                <w:sz w:val="18"/>
                <w:szCs w:val="18"/>
              </w:rPr>
              <w:t>: инструменты для выполнения операции опиливания;  правила безопасной работы.</w:t>
            </w:r>
          </w:p>
          <w:p w:rsidR="000C363F" w:rsidRPr="0059178F" w:rsidRDefault="000C363F" w:rsidP="00E95E19">
            <w:pPr>
              <w:rPr>
                <w:rFonts w:ascii="Times New Roman" w:hAnsi="Times New Roman" w:cs="Times New Roman"/>
                <w:b/>
                <w:sz w:val="18"/>
                <w:szCs w:val="18"/>
              </w:rPr>
            </w:pPr>
            <w:r w:rsidRPr="0059178F">
              <w:rPr>
                <w:rFonts w:ascii="Times New Roman" w:hAnsi="Times New Roman" w:cs="Times New Roman"/>
                <w:b/>
                <w:bCs/>
                <w:color w:val="333333"/>
                <w:sz w:val="18"/>
                <w:szCs w:val="18"/>
              </w:rPr>
              <w:t>Уметь</w:t>
            </w:r>
            <w:r w:rsidRPr="0059178F">
              <w:rPr>
                <w:rFonts w:ascii="Times New Roman" w:hAnsi="Times New Roman" w:cs="Times New Roman"/>
                <w:color w:val="333333"/>
                <w:sz w:val="18"/>
                <w:szCs w:val="18"/>
              </w:rPr>
              <w:t>: выполнять операцию опиливания деталей из металла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76664D" w:rsidP="00E95E19">
            <w:pPr>
              <w:jc w:val="center"/>
              <w:rPr>
                <w:rFonts w:ascii="Times New Roman" w:hAnsi="Times New Roman" w:cs="Times New Roman"/>
                <w:sz w:val="24"/>
                <w:szCs w:val="24"/>
              </w:rPr>
            </w:pPr>
            <w:r>
              <w:rPr>
                <w:rFonts w:ascii="Times New Roman" w:hAnsi="Times New Roman" w:cs="Times New Roman"/>
                <w:sz w:val="24"/>
                <w:szCs w:val="24"/>
              </w:rPr>
              <w:t>Шуруповерт-дрель электрическая</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45-46.</w:t>
            </w:r>
          </w:p>
        </w:tc>
        <w:tc>
          <w:tcPr>
            <w:tcW w:w="2398" w:type="dxa"/>
          </w:tcPr>
          <w:p w:rsidR="000C363F" w:rsidRDefault="000C363F" w:rsidP="00E95E19">
            <w:r>
              <w:t>Виды пластмасс. Технологии об</w:t>
            </w:r>
            <w:r w:rsidR="00E166CC">
              <w:t>работки пластических материалов,</w:t>
            </w:r>
            <w:r>
              <w:t xml:space="preserve"> </w:t>
            </w:r>
            <w:r w:rsidR="00E166CC" w:rsidRPr="00FF4E6A">
              <w:rPr>
                <w:sz w:val="32"/>
                <w:szCs w:val="32"/>
              </w:rPr>
              <w:t>обработка конструкционных материалов;</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D05069" w:rsidRDefault="000C363F" w:rsidP="00E95E19">
            <w:pPr>
              <w:rPr>
                <w:rFonts w:ascii="Times New Roman" w:hAnsi="Times New Roman" w:cs="Times New Roman"/>
                <w:b/>
                <w:sz w:val="18"/>
                <w:szCs w:val="18"/>
              </w:rPr>
            </w:pPr>
            <w:r w:rsidRPr="008D2A9B">
              <w:rPr>
                <w:rFonts w:ascii="Times New Roman" w:hAnsi="Times New Roman" w:cs="Times New Roman"/>
                <w:color w:val="333333"/>
                <w:sz w:val="18"/>
                <w:szCs w:val="18"/>
              </w:rPr>
              <w:t>Понят</w:t>
            </w:r>
            <w:r>
              <w:rPr>
                <w:rFonts w:ascii="Times New Roman" w:hAnsi="Times New Roman" w:cs="Times New Roman"/>
                <w:color w:val="333333"/>
                <w:sz w:val="18"/>
                <w:szCs w:val="18"/>
              </w:rPr>
              <w:t>ие о процессе обработки пластмасс. Виды пластических материалов</w:t>
            </w:r>
            <w:r w:rsidRPr="008D2A9B">
              <w:rPr>
                <w:rFonts w:ascii="Times New Roman" w:hAnsi="Times New Roman" w:cs="Times New Roman"/>
                <w:color w:val="333333"/>
                <w:sz w:val="18"/>
                <w:szCs w:val="18"/>
              </w:rPr>
              <w:t xml:space="preserve">. Графическое изображение деталей из </w:t>
            </w:r>
            <w:r>
              <w:rPr>
                <w:rFonts w:ascii="Times New Roman" w:hAnsi="Times New Roman" w:cs="Times New Roman"/>
                <w:color w:val="333333"/>
                <w:sz w:val="18"/>
                <w:szCs w:val="18"/>
              </w:rPr>
              <w:t>пластических материалов.</w:t>
            </w:r>
          </w:p>
        </w:tc>
        <w:tc>
          <w:tcPr>
            <w:tcW w:w="2563" w:type="dxa"/>
          </w:tcPr>
          <w:p w:rsidR="000C363F" w:rsidRDefault="000C363F" w:rsidP="00E95E19">
            <w:pPr>
              <w:rPr>
                <w:rFonts w:ascii="Times New Roman" w:hAnsi="Times New Roman" w:cs="Times New Roman"/>
                <w:color w:val="333333"/>
                <w:sz w:val="18"/>
                <w:szCs w:val="18"/>
              </w:rPr>
            </w:pPr>
            <w:r w:rsidRPr="008D2A9B">
              <w:rPr>
                <w:rFonts w:ascii="Times New Roman" w:hAnsi="Times New Roman" w:cs="Times New Roman"/>
                <w:b/>
                <w:bCs/>
                <w:color w:val="333333"/>
                <w:sz w:val="18"/>
                <w:szCs w:val="18"/>
              </w:rPr>
              <w:t>Знать</w:t>
            </w:r>
            <w:r w:rsidRPr="008D2A9B">
              <w:rPr>
                <w:rFonts w:ascii="Times New Roman" w:hAnsi="Times New Roman" w:cs="Times New Roman"/>
                <w:color w:val="333333"/>
                <w:sz w:val="18"/>
                <w:szCs w:val="18"/>
              </w:rPr>
              <w:t>: виды изд</w:t>
            </w:r>
            <w:r>
              <w:rPr>
                <w:rFonts w:ascii="Times New Roman" w:hAnsi="Times New Roman" w:cs="Times New Roman"/>
                <w:color w:val="333333"/>
                <w:sz w:val="18"/>
                <w:szCs w:val="18"/>
              </w:rPr>
              <w:t>елий из пластмасс и пластических материалов</w:t>
            </w:r>
            <w:r w:rsidRPr="008D2A9B">
              <w:rPr>
                <w:rFonts w:ascii="Times New Roman" w:hAnsi="Times New Roman" w:cs="Times New Roman"/>
                <w:color w:val="333333"/>
                <w:sz w:val="18"/>
                <w:szCs w:val="18"/>
              </w:rPr>
              <w:t>; сп</w:t>
            </w:r>
            <w:r>
              <w:rPr>
                <w:rFonts w:ascii="Times New Roman" w:hAnsi="Times New Roman" w:cs="Times New Roman"/>
                <w:color w:val="333333"/>
                <w:sz w:val="18"/>
                <w:szCs w:val="18"/>
              </w:rPr>
              <w:t>особы получения пластмасс</w:t>
            </w:r>
            <w:r w:rsidRPr="008D2A9B">
              <w:rPr>
                <w:rFonts w:ascii="Times New Roman" w:hAnsi="Times New Roman" w:cs="Times New Roman"/>
                <w:color w:val="333333"/>
                <w:sz w:val="18"/>
                <w:szCs w:val="18"/>
              </w:rPr>
              <w:t xml:space="preserve">; графическое изображение деталей из </w:t>
            </w:r>
            <w:r>
              <w:rPr>
                <w:rFonts w:ascii="Times New Roman" w:hAnsi="Times New Roman" w:cs="Times New Roman"/>
                <w:color w:val="333333"/>
                <w:sz w:val="18"/>
                <w:szCs w:val="18"/>
              </w:rPr>
              <w:t>пластических материалов.</w:t>
            </w:r>
          </w:p>
          <w:p w:rsidR="000C363F" w:rsidRPr="00D05069" w:rsidRDefault="000C363F" w:rsidP="00E95E19">
            <w:pPr>
              <w:rPr>
                <w:rFonts w:ascii="Times New Roman" w:hAnsi="Times New Roman" w:cs="Times New Roman"/>
                <w:b/>
                <w:sz w:val="18"/>
                <w:szCs w:val="18"/>
              </w:rPr>
            </w:pPr>
            <w:r w:rsidRPr="008D2A9B">
              <w:rPr>
                <w:rFonts w:ascii="Times New Roman" w:hAnsi="Times New Roman" w:cs="Times New Roman"/>
                <w:b/>
                <w:bCs/>
                <w:color w:val="333333"/>
                <w:sz w:val="18"/>
                <w:szCs w:val="18"/>
              </w:rPr>
              <w:t>Уметь</w:t>
            </w:r>
            <w:r>
              <w:rPr>
                <w:rFonts w:ascii="Times New Roman" w:hAnsi="Times New Roman" w:cs="Times New Roman"/>
                <w:color w:val="333333"/>
                <w:sz w:val="18"/>
                <w:szCs w:val="18"/>
              </w:rPr>
              <w:t>: распознавать пластические материалы</w:t>
            </w:r>
            <w:r w:rsidRPr="008D2A9B">
              <w:rPr>
                <w:rFonts w:ascii="Times New Roman" w:hAnsi="Times New Roman" w:cs="Times New Roman"/>
                <w:color w:val="333333"/>
                <w:sz w:val="18"/>
                <w:szCs w:val="18"/>
              </w:rPr>
              <w:t xml:space="preserve"> по внешнему виду и свойствам</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E51A8F" w:rsidP="00E95E19">
            <w:pPr>
              <w:jc w:val="center"/>
              <w:rPr>
                <w:rFonts w:ascii="Times New Roman" w:hAnsi="Times New Roman" w:cs="Times New Roman"/>
                <w:sz w:val="24"/>
                <w:szCs w:val="24"/>
              </w:rPr>
            </w:pPr>
            <w:r>
              <w:rPr>
                <w:rFonts w:ascii="Times New Roman" w:hAnsi="Times New Roman" w:cs="Times New Roman"/>
                <w:sz w:val="24"/>
                <w:szCs w:val="24"/>
              </w:rPr>
              <w:t>Мастерские</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47-48.</w:t>
            </w:r>
          </w:p>
        </w:tc>
        <w:tc>
          <w:tcPr>
            <w:tcW w:w="2398" w:type="dxa"/>
          </w:tcPr>
          <w:p w:rsidR="000C363F" w:rsidRDefault="000C363F" w:rsidP="00E95E19">
            <w:r>
              <w:t>Электротехническое устрой</w:t>
            </w:r>
            <w:r w:rsidR="00E166CC">
              <w:t>ство. Чтение электрических схем,</w:t>
            </w:r>
            <w:ins w:id="44" w:author="Николай Соболев" w:date="2021-10-07T16:03:00Z">
              <w:r w:rsidR="00FB443A">
                <w:t xml:space="preserve"> </w:t>
              </w:r>
            </w:ins>
            <w:r w:rsidR="00E166CC" w:rsidRPr="00FF4E6A">
              <w:rPr>
                <w:rStyle w:val="20"/>
                <w:sz w:val="32"/>
                <w:szCs w:val="32"/>
              </w:rPr>
              <w:t>автоматизация</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5C47A1" w:rsidRDefault="000C363F" w:rsidP="00296DCA">
            <w:pPr>
              <w:rPr>
                <w:rFonts w:ascii="Times New Roman" w:hAnsi="Times New Roman" w:cs="Times New Roman"/>
                <w:b/>
                <w:sz w:val="18"/>
                <w:szCs w:val="18"/>
              </w:rPr>
            </w:pPr>
            <w:r w:rsidRPr="005C47A1">
              <w:rPr>
                <w:rFonts w:ascii="Times New Roman" w:eastAsia="Times New Roman" w:hAnsi="Times New Roman" w:cs="Times New Roman"/>
                <w:color w:val="000000"/>
                <w:sz w:val="18"/>
                <w:szCs w:val="18"/>
              </w:rPr>
              <w:t>Организация рабочего места. Условные обозна</w:t>
            </w:r>
            <w:r w:rsidRPr="005C47A1">
              <w:rPr>
                <w:rFonts w:ascii="Times New Roman" w:eastAsia="Times New Roman" w:hAnsi="Times New Roman" w:cs="Times New Roman"/>
                <w:color w:val="000000"/>
                <w:sz w:val="18"/>
                <w:szCs w:val="18"/>
              </w:rPr>
              <w:softHyphen/>
              <w:t>чения элементов электро</w:t>
            </w:r>
            <w:r w:rsidRPr="005C47A1">
              <w:rPr>
                <w:rFonts w:ascii="Times New Roman" w:eastAsia="Times New Roman" w:hAnsi="Times New Roman" w:cs="Times New Roman"/>
                <w:color w:val="000000"/>
                <w:sz w:val="18"/>
                <w:szCs w:val="18"/>
              </w:rPr>
              <w:softHyphen/>
              <w:t>технических устройств на принципиальных схе</w:t>
            </w:r>
            <w:r w:rsidRPr="005C47A1">
              <w:rPr>
                <w:rFonts w:ascii="Times New Roman" w:eastAsia="Times New Roman" w:hAnsi="Times New Roman" w:cs="Times New Roman"/>
                <w:color w:val="000000"/>
                <w:sz w:val="18"/>
                <w:szCs w:val="18"/>
              </w:rPr>
              <w:softHyphen/>
              <w:t>мах</w:t>
            </w:r>
            <w:r>
              <w:rPr>
                <w:rFonts w:ascii="Times New Roman" w:eastAsia="Times New Roman" w:hAnsi="Times New Roman" w:cs="Times New Roman"/>
                <w:color w:val="000000"/>
                <w:sz w:val="18"/>
                <w:szCs w:val="18"/>
              </w:rPr>
              <w:t>.</w:t>
            </w:r>
          </w:p>
        </w:tc>
        <w:tc>
          <w:tcPr>
            <w:tcW w:w="2563" w:type="dxa"/>
          </w:tcPr>
          <w:p w:rsidR="000C363F" w:rsidRPr="005C47A1" w:rsidRDefault="000C363F" w:rsidP="00E95E19">
            <w:pPr>
              <w:rPr>
                <w:rFonts w:ascii="Times New Roman" w:eastAsia="Times New Roman" w:hAnsi="Times New Roman" w:cs="Times New Roman"/>
                <w:color w:val="000000"/>
                <w:sz w:val="18"/>
                <w:szCs w:val="18"/>
              </w:rPr>
            </w:pPr>
            <w:r w:rsidRPr="005C47A1">
              <w:rPr>
                <w:rFonts w:ascii="Times New Roman" w:eastAsia="Times New Roman" w:hAnsi="Times New Roman" w:cs="Times New Roman"/>
                <w:b/>
                <w:bCs/>
                <w:iCs/>
                <w:color w:val="000000"/>
                <w:sz w:val="18"/>
                <w:szCs w:val="18"/>
              </w:rPr>
              <w:t>Знать:</w:t>
            </w:r>
            <w:r w:rsidRPr="005C47A1">
              <w:rPr>
                <w:rFonts w:ascii="Times New Roman" w:eastAsia="Times New Roman" w:hAnsi="Times New Roman" w:cs="Times New Roman"/>
                <w:b/>
                <w:bCs/>
                <w:i/>
                <w:iCs/>
                <w:color w:val="000000"/>
                <w:sz w:val="18"/>
                <w:szCs w:val="18"/>
              </w:rPr>
              <w:t xml:space="preserve"> </w:t>
            </w:r>
            <w:r>
              <w:rPr>
                <w:rFonts w:ascii="Times New Roman" w:eastAsia="Times New Roman" w:hAnsi="Times New Roman" w:cs="Times New Roman"/>
                <w:color w:val="000000"/>
                <w:sz w:val="18"/>
                <w:szCs w:val="18"/>
              </w:rPr>
              <w:t>устройство и применение электротехнических средств,</w:t>
            </w:r>
          </w:p>
          <w:p w:rsidR="000C363F" w:rsidRPr="005C47A1" w:rsidRDefault="000C363F" w:rsidP="00296DCA">
            <w:pPr>
              <w:rPr>
                <w:rFonts w:ascii="Times New Roman" w:hAnsi="Times New Roman" w:cs="Times New Roman"/>
                <w:b/>
                <w:sz w:val="18"/>
                <w:szCs w:val="18"/>
              </w:rPr>
            </w:pPr>
            <w:r w:rsidRPr="005C47A1">
              <w:rPr>
                <w:rFonts w:ascii="Times New Roman" w:eastAsia="Times New Roman" w:hAnsi="Times New Roman" w:cs="Times New Roman"/>
                <w:b/>
                <w:bCs/>
                <w:iCs/>
                <w:color w:val="000000"/>
                <w:sz w:val="18"/>
                <w:szCs w:val="18"/>
              </w:rPr>
              <w:t>Уметь: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 xml:space="preserve">собрать эл. цепь </w:t>
            </w:r>
            <w:r>
              <w:rPr>
                <w:rFonts w:ascii="Times New Roman" w:eastAsia="Times New Roman" w:hAnsi="Times New Roman" w:cs="Times New Roman"/>
                <w:color w:val="000000"/>
                <w:sz w:val="18"/>
                <w:szCs w:val="18"/>
              </w:rPr>
              <w:t>.</w:t>
            </w:r>
          </w:p>
        </w:tc>
        <w:tc>
          <w:tcPr>
            <w:tcW w:w="2025" w:type="dxa"/>
          </w:tcPr>
          <w:p w:rsidR="000C363F" w:rsidRPr="005C47A1" w:rsidRDefault="000C363F" w:rsidP="00E95E19">
            <w:pPr>
              <w:jc w:val="center"/>
              <w:rPr>
                <w:rFonts w:ascii="Times New Roman" w:hAnsi="Times New Roman" w:cs="Times New Roman"/>
                <w:sz w:val="24"/>
                <w:szCs w:val="24"/>
              </w:rPr>
            </w:pPr>
            <w:r w:rsidRPr="005C47A1">
              <w:rPr>
                <w:rFonts w:ascii="Times New Roman" w:eastAsia="Times New Roman" w:hAnsi="Times New Roman" w:cs="Times New Roman"/>
                <w:iCs/>
                <w:color w:val="000000"/>
                <w:sz w:val="24"/>
                <w:szCs w:val="24"/>
              </w:rPr>
              <w:t>Самостоя</w:t>
            </w:r>
            <w:r w:rsidRPr="005C47A1">
              <w:rPr>
                <w:rFonts w:ascii="Times New Roman" w:eastAsia="Times New Roman" w:hAnsi="Times New Roman" w:cs="Times New Roman"/>
                <w:iCs/>
                <w:color w:val="000000"/>
                <w:sz w:val="24"/>
                <w:szCs w:val="24"/>
              </w:rPr>
              <w:softHyphen/>
              <w:t xml:space="preserve">тельная работа. Тест. </w:t>
            </w:r>
          </w:p>
        </w:tc>
        <w:tc>
          <w:tcPr>
            <w:tcW w:w="1774" w:type="dxa"/>
          </w:tcPr>
          <w:p w:rsidR="00766517" w:rsidRPr="00766517" w:rsidRDefault="00766517" w:rsidP="00766517">
            <w:pPr>
              <w:jc w:val="center"/>
              <w:rPr>
                <w:rFonts w:ascii="Times New Roman" w:hAnsi="Times New Roman" w:cs="Times New Roman"/>
                <w:sz w:val="24"/>
                <w:szCs w:val="24"/>
              </w:rPr>
            </w:pPr>
            <w:r w:rsidRPr="00766517">
              <w:rPr>
                <w:rFonts w:ascii="Times New Roman" w:hAnsi="Times New Roman" w:cs="Times New Roman"/>
                <w:sz w:val="24"/>
                <w:szCs w:val="24"/>
              </w:rPr>
              <w:t>Кабинет « точки роста»</w:t>
            </w:r>
          </w:p>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49-50.</w:t>
            </w:r>
          </w:p>
        </w:tc>
        <w:tc>
          <w:tcPr>
            <w:tcW w:w="2398" w:type="dxa"/>
          </w:tcPr>
          <w:p w:rsidR="000C363F" w:rsidRDefault="000C363F" w:rsidP="00E95E19">
            <w:r>
              <w:t>Технологические машины. Транспортные машины.</w:t>
            </w:r>
            <w:r w:rsidR="00E166CC">
              <w:t xml:space="preserve">                    </w:t>
            </w:r>
            <w:r w:rsidR="00E166CC" w:rsidRPr="00E166CC">
              <w:rPr>
                <w:rFonts w:ascii="Times New Roman" w:hAnsi="Times New Roman"/>
                <w:sz w:val="24"/>
                <w:szCs w:val="24"/>
              </w:rPr>
              <w:t xml:space="preserve"> </w:t>
            </w:r>
            <w:r w:rsidR="00E166CC" w:rsidRPr="00FF4E6A">
              <w:rPr>
                <w:rStyle w:val="20"/>
                <w:sz w:val="28"/>
                <w:szCs w:val="28"/>
              </w:rPr>
              <w:t>3D-моделирование базовое.</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9979B8" w:rsidRDefault="000C363F" w:rsidP="00E95E19">
            <w:pPr>
              <w:rPr>
                <w:rFonts w:ascii="Times New Roman" w:hAnsi="Times New Roman" w:cs="Times New Roman"/>
                <w:b/>
                <w:sz w:val="18"/>
                <w:szCs w:val="18"/>
              </w:rPr>
            </w:pPr>
            <w:r w:rsidRPr="009979B8">
              <w:rPr>
                <w:rFonts w:ascii="Times New Roman" w:eastAsia="Times New Roman" w:hAnsi="Times New Roman" w:cs="Times New Roman"/>
                <w:color w:val="000000"/>
                <w:sz w:val="18"/>
                <w:szCs w:val="18"/>
              </w:rPr>
              <w:t>Назначение и принцип действия деталей машин передачей (зубчатой, ре</w:t>
            </w:r>
            <w:r w:rsidRPr="009979B8">
              <w:rPr>
                <w:rFonts w:ascii="Times New Roman" w:eastAsia="Times New Roman" w:hAnsi="Times New Roman" w:cs="Times New Roman"/>
                <w:color w:val="000000"/>
                <w:sz w:val="18"/>
                <w:szCs w:val="18"/>
              </w:rPr>
              <w:softHyphen/>
              <w:t>ечной). Ведомая и веду</w:t>
            </w:r>
            <w:r w:rsidRPr="009979B8">
              <w:rPr>
                <w:rFonts w:ascii="Times New Roman" w:eastAsia="Times New Roman" w:hAnsi="Times New Roman" w:cs="Times New Roman"/>
                <w:color w:val="000000"/>
                <w:sz w:val="18"/>
                <w:szCs w:val="18"/>
              </w:rPr>
              <w:softHyphen/>
              <w:t>щая шестерни. Переда</w:t>
            </w:r>
            <w:r w:rsidRPr="009979B8">
              <w:rPr>
                <w:rFonts w:ascii="Times New Roman" w:eastAsia="Times New Roman" w:hAnsi="Times New Roman" w:cs="Times New Roman"/>
                <w:color w:val="000000"/>
                <w:sz w:val="18"/>
                <w:szCs w:val="18"/>
              </w:rPr>
              <w:softHyphen/>
              <w:t>точное отношение</w:t>
            </w:r>
          </w:p>
        </w:tc>
        <w:tc>
          <w:tcPr>
            <w:tcW w:w="2563" w:type="dxa"/>
          </w:tcPr>
          <w:p w:rsidR="000C363F" w:rsidRPr="009979B8" w:rsidRDefault="000C363F" w:rsidP="00E95E19">
            <w:pPr>
              <w:rPr>
                <w:rFonts w:ascii="Times New Roman" w:hAnsi="Times New Roman" w:cs="Times New Roman"/>
                <w:b/>
                <w:sz w:val="18"/>
                <w:szCs w:val="18"/>
              </w:rPr>
            </w:pPr>
            <w:r w:rsidRPr="009979B8">
              <w:rPr>
                <w:rFonts w:ascii="Times New Roman" w:eastAsia="Times New Roman" w:hAnsi="Times New Roman" w:cs="Times New Roman"/>
                <w:b/>
                <w:bCs/>
                <w:i/>
                <w:iCs/>
                <w:color w:val="000000"/>
                <w:sz w:val="18"/>
                <w:szCs w:val="18"/>
              </w:rPr>
              <w:t xml:space="preserve">Знать: </w:t>
            </w:r>
            <w:r w:rsidRPr="009979B8">
              <w:rPr>
                <w:rFonts w:ascii="Times New Roman" w:eastAsia="Times New Roman" w:hAnsi="Times New Roman" w:cs="Times New Roman"/>
                <w:color w:val="000000"/>
                <w:sz w:val="18"/>
                <w:szCs w:val="18"/>
              </w:rPr>
              <w:t>сущность зуб</w:t>
            </w:r>
            <w:r w:rsidRPr="009979B8">
              <w:rPr>
                <w:rFonts w:ascii="Times New Roman" w:eastAsia="Times New Roman" w:hAnsi="Times New Roman" w:cs="Times New Roman"/>
                <w:color w:val="000000"/>
                <w:sz w:val="18"/>
                <w:szCs w:val="18"/>
              </w:rPr>
              <w:softHyphen/>
              <w:t>чатой передачи; приме</w:t>
            </w:r>
            <w:r w:rsidRPr="009979B8">
              <w:rPr>
                <w:rFonts w:ascii="Times New Roman" w:eastAsia="Times New Roman" w:hAnsi="Times New Roman" w:cs="Times New Roman"/>
                <w:color w:val="000000"/>
                <w:sz w:val="18"/>
                <w:szCs w:val="18"/>
              </w:rPr>
              <w:softHyphen/>
              <w:t>ры узлов и механизмов машин передачи дви</w:t>
            </w:r>
            <w:r w:rsidRPr="009979B8">
              <w:rPr>
                <w:rFonts w:ascii="Times New Roman" w:eastAsia="Times New Roman" w:hAnsi="Times New Roman" w:cs="Times New Roman"/>
                <w:color w:val="000000"/>
                <w:sz w:val="18"/>
                <w:szCs w:val="18"/>
              </w:rPr>
              <w:softHyphen/>
              <w:t xml:space="preserve">жения при помощи зубчатой передачи. </w:t>
            </w:r>
            <w:r w:rsidRPr="009979B8">
              <w:rPr>
                <w:rFonts w:ascii="Times New Roman" w:eastAsia="Times New Roman" w:hAnsi="Times New Roman" w:cs="Times New Roman"/>
                <w:b/>
                <w:bCs/>
                <w:i/>
                <w:iCs/>
                <w:color w:val="000000"/>
                <w:sz w:val="18"/>
                <w:szCs w:val="18"/>
              </w:rPr>
              <w:t xml:space="preserve">Уметь: </w:t>
            </w:r>
            <w:r w:rsidRPr="009979B8">
              <w:rPr>
                <w:rFonts w:ascii="Times New Roman" w:eastAsia="Times New Roman" w:hAnsi="Times New Roman" w:cs="Times New Roman"/>
                <w:color w:val="000000"/>
                <w:sz w:val="18"/>
                <w:szCs w:val="18"/>
              </w:rPr>
              <w:t>объяснять принцип действия зуб</w:t>
            </w:r>
            <w:r w:rsidRPr="009979B8">
              <w:rPr>
                <w:rFonts w:ascii="Times New Roman" w:eastAsia="Times New Roman" w:hAnsi="Times New Roman" w:cs="Times New Roman"/>
                <w:color w:val="000000"/>
                <w:sz w:val="18"/>
                <w:szCs w:val="18"/>
              </w:rPr>
              <w:softHyphen/>
            </w:r>
            <w:r w:rsidRPr="009979B8">
              <w:rPr>
                <w:rFonts w:ascii="Times New Roman" w:eastAsia="Times New Roman" w:hAnsi="Times New Roman" w:cs="Times New Roman"/>
                <w:color w:val="000000"/>
                <w:sz w:val="18"/>
                <w:szCs w:val="18"/>
              </w:rPr>
              <w:lastRenderedPageBreak/>
              <w:t>чатой передачи; произ</w:t>
            </w:r>
            <w:r w:rsidRPr="009979B8">
              <w:rPr>
                <w:rFonts w:ascii="Times New Roman" w:eastAsia="Times New Roman" w:hAnsi="Times New Roman" w:cs="Times New Roman"/>
                <w:color w:val="000000"/>
                <w:sz w:val="18"/>
                <w:szCs w:val="18"/>
              </w:rPr>
              <w:softHyphen/>
              <w:t>водить расчет частоты вращения исполни</w:t>
            </w:r>
            <w:r w:rsidRPr="009979B8">
              <w:rPr>
                <w:rFonts w:ascii="Times New Roman" w:eastAsia="Times New Roman" w:hAnsi="Times New Roman" w:cs="Times New Roman"/>
                <w:color w:val="000000"/>
                <w:sz w:val="18"/>
                <w:szCs w:val="18"/>
              </w:rPr>
              <w:softHyphen/>
              <w:t>тельного механизма</w:t>
            </w:r>
          </w:p>
        </w:tc>
        <w:tc>
          <w:tcPr>
            <w:tcW w:w="2025" w:type="dxa"/>
          </w:tcPr>
          <w:p w:rsidR="000C363F" w:rsidRDefault="000C363F" w:rsidP="00E95E19">
            <w:pPr>
              <w:jc w:val="center"/>
              <w:rPr>
                <w:rFonts w:ascii="Times New Roman" w:eastAsia="Times New Roman" w:hAnsi="Times New Roman" w:cs="Times New Roman"/>
                <w:iCs/>
                <w:color w:val="000000"/>
                <w:sz w:val="24"/>
                <w:szCs w:val="24"/>
              </w:rPr>
            </w:pPr>
            <w:r w:rsidRPr="005C47A1">
              <w:rPr>
                <w:rFonts w:ascii="Times New Roman" w:eastAsia="Times New Roman" w:hAnsi="Times New Roman" w:cs="Times New Roman"/>
                <w:iCs/>
                <w:color w:val="000000"/>
                <w:sz w:val="24"/>
                <w:szCs w:val="24"/>
              </w:rPr>
              <w:lastRenderedPageBreak/>
              <w:t>Самостоя</w:t>
            </w:r>
            <w:r w:rsidRPr="005C47A1">
              <w:rPr>
                <w:rFonts w:ascii="Times New Roman" w:eastAsia="Times New Roman" w:hAnsi="Times New Roman" w:cs="Times New Roman"/>
                <w:iCs/>
                <w:color w:val="000000"/>
                <w:sz w:val="24"/>
                <w:szCs w:val="24"/>
              </w:rPr>
              <w:softHyphen/>
              <w:t xml:space="preserve">тельная работа. </w:t>
            </w:r>
          </w:p>
          <w:p w:rsidR="000C363F" w:rsidRPr="005C47A1" w:rsidRDefault="000C363F" w:rsidP="00E95E19">
            <w:pPr>
              <w:jc w:val="center"/>
              <w:rPr>
                <w:rFonts w:ascii="Times New Roman" w:hAnsi="Times New Roman" w:cs="Times New Roman"/>
                <w:sz w:val="24"/>
                <w:szCs w:val="24"/>
              </w:rPr>
            </w:pPr>
            <w:r w:rsidRPr="005C47A1">
              <w:rPr>
                <w:rFonts w:ascii="Times New Roman" w:eastAsia="Times New Roman" w:hAnsi="Times New Roman" w:cs="Times New Roman"/>
                <w:iCs/>
                <w:color w:val="000000"/>
                <w:sz w:val="24"/>
                <w:szCs w:val="24"/>
              </w:rPr>
              <w:t>Тест.</w:t>
            </w:r>
          </w:p>
        </w:tc>
        <w:tc>
          <w:tcPr>
            <w:tcW w:w="1774" w:type="dxa"/>
          </w:tcPr>
          <w:p w:rsidR="000C363F" w:rsidRDefault="00E51A8F" w:rsidP="00E95E19">
            <w:pPr>
              <w:jc w:val="center"/>
              <w:rPr>
                <w:ins w:id="45" w:author="Николай Соболев" w:date="2021-11-08T16:15:00Z"/>
                <w:rFonts w:ascii="Times New Roman" w:hAnsi="Times New Roman" w:cs="Times New Roman"/>
                <w:sz w:val="24"/>
                <w:szCs w:val="24"/>
              </w:rPr>
            </w:pPr>
            <w:r>
              <w:rPr>
                <w:rFonts w:ascii="Times New Roman" w:hAnsi="Times New Roman" w:cs="Times New Roman"/>
                <w:sz w:val="24"/>
                <w:szCs w:val="24"/>
              </w:rPr>
              <w:t>Кабинет « точки роста»</w:t>
            </w:r>
          </w:p>
          <w:p w:rsidR="003C10D3" w:rsidRDefault="003C10D3" w:rsidP="00E95E19">
            <w:pPr>
              <w:jc w:val="center"/>
              <w:rPr>
                <w:rFonts w:ascii="Times New Roman" w:hAnsi="Times New Roman" w:cs="Times New Roman"/>
                <w:sz w:val="24"/>
                <w:szCs w:val="24"/>
              </w:rPr>
            </w:pPr>
            <w:r>
              <w:rPr>
                <w:rFonts w:ascii="Times New Roman" w:hAnsi="Times New Roman" w:cs="Times New Roman"/>
                <w:sz w:val="24"/>
                <w:szCs w:val="24"/>
              </w:rPr>
              <w:t>Принтер 3Д</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51-52.</w:t>
            </w:r>
          </w:p>
        </w:tc>
        <w:tc>
          <w:tcPr>
            <w:tcW w:w="2398" w:type="dxa"/>
          </w:tcPr>
          <w:p w:rsidR="000C363F" w:rsidRDefault="000C363F" w:rsidP="00E95E19">
            <w:pPr>
              <w:rPr>
                <w:ins w:id="46" w:author="Николай Соболев" w:date="2021-10-12T10:28:00Z"/>
                <w:rStyle w:val="20"/>
                <w:sz w:val="32"/>
                <w:szCs w:val="32"/>
              </w:rPr>
            </w:pPr>
            <w:r>
              <w:t>Применение транспортирующих технических средств. Тенденции развития рабочих машин.</w:t>
            </w:r>
            <w:r w:rsidR="00E166CC" w:rsidRPr="00E166CC">
              <w:rPr>
                <w:rFonts w:ascii="Times New Roman" w:hAnsi="Times New Roman"/>
                <w:sz w:val="24"/>
                <w:szCs w:val="24"/>
              </w:rPr>
              <w:t xml:space="preserve"> </w:t>
            </w:r>
            <w:r w:rsidR="00E166CC" w:rsidRPr="00FF4E6A">
              <w:rPr>
                <w:rStyle w:val="20"/>
                <w:sz w:val="32"/>
                <w:szCs w:val="32"/>
              </w:rPr>
              <w:t>робототехника;</w:t>
            </w:r>
          </w:p>
          <w:p w:rsidR="00E977D1" w:rsidRDefault="00E977D1" w:rsidP="00E95E19">
            <w:pPr>
              <w:rPr>
                <w:ins w:id="47" w:author="Николай Соболев" w:date="2021-10-12T10:28:00Z"/>
                <w:rStyle w:val="20"/>
                <w:sz w:val="32"/>
                <w:szCs w:val="32"/>
              </w:rPr>
            </w:pPr>
          </w:p>
          <w:p w:rsidR="00E977D1" w:rsidRDefault="00E977D1" w:rsidP="00E95E19"/>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2D2AFF" w:rsidRDefault="000C363F" w:rsidP="00E95E19">
            <w:pPr>
              <w:rPr>
                <w:rFonts w:ascii="Times New Roman" w:hAnsi="Times New Roman" w:cs="Times New Roman"/>
                <w:sz w:val="18"/>
                <w:szCs w:val="18"/>
              </w:rPr>
            </w:pPr>
            <w:r w:rsidRPr="002D2AFF">
              <w:rPr>
                <w:rFonts w:ascii="Times New Roman" w:hAnsi="Times New Roman" w:cs="Times New Roman"/>
                <w:sz w:val="18"/>
                <w:szCs w:val="18"/>
              </w:rPr>
              <w:t>Виды транспортирующих машин и приспособлений, применение транспортирующих технических устройств, понятие о приеме решения нестандартных задач.</w:t>
            </w:r>
          </w:p>
        </w:tc>
        <w:tc>
          <w:tcPr>
            <w:tcW w:w="2563" w:type="dxa"/>
          </w:tcPr>
          <w:p w:rsidR="000C363F" w:rsidRDefault="000C363F" w:rsidP="00E95E19">
            <w:pPr>
              <w:rPr>
                <w:rFonts w:ascii="Times New Roman" w:hAnsi="Times New Roman" w:cs="Times New Roman"/>
                <w:sz w:val="18"/>
                <w:szCs w:val="18"/>
              </w:rPr>
            </w:pPr>
            <w:r>
              <w:rPr>
                <w:rFonts w:ascii="Times New Roman" w:hAnsi="Times New Roman" w:cs="Times New Roman"/>
                <w:b/>
                <w:sz w:val="18"/>
                <w:szCs w:val="18"/>
              </w:rPr>
              <w:t xml:space="preserve">Знать: </w:t>
            </w:r>
            <w:r>
              <w:rPr>
                <w:rFonts w:ascii="Times New Roman" w:hAnsi="Times New Roman" w:cs="Times New Roman"/>
                <w:sz w:val="18"/>
                <w:szCs w:val="18"/>
              </w:rPr>
              <w:t>в</w:t>
            </w:r>
            <w:r w:rsidRPr="002D2AFF">
              <w:rPr>
                <w:rFonts w:ascii="Times New Roman" w:hAnsi="Times New Roman" w:cs="Times New Roman"/>
                <w:sz w:val="18"/>
                <w:szCs w:val="18"/>
              </w:rPr>
              <w:t>иды транспортирующих машин и приспособлений, применение транспортирующих технических устройств</w:t>
            </w:r>
            <w:r>
              <w:rPr>
                <w:rFonts w:ascii="Times New Roman" w:hAnsi="Times New Roman" w:cs="Times New Roman"/>
                <w:sz w:val="18"/>
                <w:szCs w:val="18"/>
              </w:rPr>
              <w:t>.</w:t>
            </w:r>
          </w:p>
          <w:p w:rsidR="000C363F" w:rsidRPr="00D05069" w:rsidRDefault="000C363F" w:rsidP="00E95E19">
            <w:pPr>
              <w:rPr>
                <w:rFonts w:ascii="Times New Roman" w:hAnsi="Times New Roman" w:cs="Times New Roman"/>
                <w:b/>
                <w:sz w:val="18"/>
                <w:szCs w:val="18"/>
              </w:rPr>
            </w:pPr>
            <w:r w:rsidRPr="002D2AFF">
              <w:rPr>
                <w:rFonts w:ascii="Times New Roman" w:hAnsi="Times New Roman" w:cs="Times New Roman"/>
                <w:b/>
                <w:sz w:val="18"/>
                <w:szCs w:val="18"/>
              </w:rPr>
              <w:t>Уметь :</w:t>
            </w:r>
            <w:r>
              <w:rPr>
                <w:rFonts w:ascii="Times New Roman" w:hAnsi="Times New Roman" w:cs="Times New Roman"/>
                <w:sz w:val="18"/>
                <w:szCs w:val="18"/>
              </w:rPr>
              <w:t>принять и выполнить  решение</w:t>
            </w:r>
            <w:r w:rsidRPr="002D2AFF">
              <w:rPr>
                <w:rFonts w:ascii="Times New Roman" w:hAnsi="Times New Roman" w:cs="Times New Roman"/>
                <w:sz w:val="18"/>
                <w:szCs w:val="18"/>
              </w:rPr>
              <w:t xml:space="preserve"> нестандартных задач.</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0C363F" w:rsidRDefault="000C363F" w:rsidP="00E95E19">
            <w:pPr>
              <w:jc w:val="center"/>
              <w:rPr>
                <w:ins w:id="48" w:author="Николай Соболев" w:date="2021-10-12T10:27:00Z"/>
                <w:rFonts w:ascii="Times New Roman" w:hAnsi="Times New Roman" w:cs="Times New Roman"/>
                <w:sz w:val="24"/>
                <w:szCs w:val="24"/>
              </w:rPr>
            </w:pPr>
            <w:r>
              <w:rPr>
                <w:rFonts w:ascii="Times New Roman" w:hAnsi="Times New Roman" w:cs="Times New Roman"/>
                <w:sz w:val="24"/>
                <w:szCs w:val="24"/>
              </w:rPr>
              <w:t>Фронтальный опрос</w:t>
            </w:r>
          </w:p>
          <w:p w:rsidR="00E977D1" w:rsidRDefault="00E977D1" w:rsidP="00E95E19">
            <w:pPr>
              <w:jc w:val="center"/>
              <w:rPr>
                <w:ins w:id="49" w:author="Николай Соболев" w:date="2021-10-12T10:27:00Z"/>
                <w:rFonts w:ascii="Times New Roman" w:hAnsi="Times New Roman" w:cs="Times New Roman"/>
                <w:sz w:val="24"/>
                <w:szCs w:val="24"/>
              </w:rPr>
            </w:pPr>
          </w:p>
          <w:p w:rsidR="00E977D1" w:rsidRDefault="00E977D1" w:rsidP="00E95E19">
            <w:pPr>
              <w:jc w:val="center"/>
              <w:rPr>
                <w:ins w:id="50" w:author="Николай Соболев" w:date="2021-10-12T10:27:00Z"/>
                <w:rFonts w:ascii="Times New Roman" w:hAnsi="Times New Roman" w:cs="Times New Roman"/>
                <w:sz w:val="24"/>
                <w:szCs w:val="24"/>
              </w:rPr>
            </w:pPr>
          </w:p>
          <w:p w:rsidR="00E977D1" w:rsidRDefault="00E977D1" w:rsidP="00E95E19">
            <w:pPr>
              <w:jc w:val="center"/>
              <w:rPr>
                <w:ins w:id="51" w:author="Николай Соболев" w:date="2021-10-12T10:27:00Z"/>
                <w:rFonts w:ascii="Times New Roman" w:hAnsi="Times New Roman" w:cs="Times New Roman"/>
                <w:sz w:val="24"/>
                <w:szCs w:val="24"/>
              </w:rPr>
            </w:pPr>
          </w:p>
          <w:p w:rsidR="00E977D1" w:rsidRDefault="00E977D1" w:rsidP="00E95E19">
            <w:pPr>
              <w:jc w:val="center"/>
              <w:rPr>
                <w:ins w:id="52" w:author="Николай Соболев" w:date="2021-10-12T10:27:00Z"/>
                <w:rFonts w:ascii="Times New Roman" w:hAnsi="Times New Roman" w:cs="Times New Roman"/>
                <w:sz w:val="24"/>
                <w:szCs w:val="24"/>
              </w:rPr>
            </w:pPr>
          </w:p>
          <w:p w:rsidR="00E977D1" w:rsidRPr="00421650" w:rsidRDefault="00E977D1" w:rsidP="00E95E19">
            <w:pPr>
              <w:jc w:val="center"/>
              <w:rPr>
                <w:rFonts w:ascii="Times New Roman" w:hAnsi="Times New Roman" w:cs="Times New Roman"/>
                <w:sz w:val="24"/>
                <w:szCs w:val="24"/>
              </w:rPr>
            </w:pPr>
          </w:p>
        </w:tc>
        <w:tc>
          <w:tcPr>
            <w:tcW w:w="1774" w:type="dxa"/>
          </w:tcPr>
          <w:p w:rsidR="000C363F" w:rsidRDefault="00E51A8F" w:rsidP="00E95E19">
            <w:pPr>
              <w:jc w:val="center"/>
              <w:rPr>
                <w:ins w:id="53" w:author="Николай Соболев" w:date="2021-11-08T16:11:00Z"/>
                <w:rFonts w:ascii="Times New Roman" w:hAnsi="Times New Roman" w:cs="Times New Roman"/>
                <w:sz w:val="24"/>
                <w:szCs w:val="24"/>
              </w:rPr>
            </w:pPr>
            <w:r>
              <w:rPr>
                <w:rFonts w:ascii="Times New Roman" w:hAnsi="Times New Roman" w:cs="Times New Roman"/>
                <w:sz w:val="24"/>
                <w:szCs w:val="24"/>
              </w:rPr>
              <w:t>Кабинет «точки роста»</w:t>
            </w:r>
          </w:p>
          <w:p w:rsidR="003C10D3" w:rsidRDefault="003C10D3" w:rsidP="00E95E19">
            <w:pPr>
              <w:jc w:val="center"/>
              <w:rPr>
                <w:rFonts w:ascii="Times New Roman" w:hAnsi="Times New Roman" w:cs="Times New Roman"/>
                <w:sz w:val="24"/>
                <w:szCs w:val="24"/>
              </w:rPr>
            </w:pPr>
            <w:r>
              <w:rPr>
                <w:rFonts w:ascii="Times New Roman" w:hAnsi="Times New Roman" w:cs="Times New Roman"/>
                <w:sz w:val="24"/>
                <w:szCs w:val="24"/>
              </w:rPr>
              <w:t>Набор «ЛЕГО»</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E977D1" w:rsidRPr="004F67BF" w:rsidTr="000C363F">
        <w:tc>
          <w:tcPr>
            <w:tcW w:w="760" w:type="dxa"/>
          </w:tcPr>
          <w:p w:rsidR="00E977D1"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53</w:t>
            </w:r>
          </w:p>
          <w:p w:rsidR="00090DC6" w:rsidRDefault="00090DC6" w:rsidP="00E95E19">
            <w:pPr>
              <w:jc w:val="center"/>
              <w:rPr>
                <w:ins w:id="54" w:author="Николай Соболев" w:date="2021-10-13T14:57:00Z"/>
                <w:rFonts w:ascii="Times New Roman" w:hAnsi="Times New Roman" w:cs="Times New Roman"/>
                <w:b/>
                <w:sz w:val="24"/>
                <w:szCs w:val="24"/>
              </w:rPr>
            </w:pPr>
          </w:p>
          <w:p w:rsidR="00090DC6" w:rsidRDefault="00090DC6" w:rsidP="00E95E19">
            <w:pPr>
              <w:jc w:val="center"/>
              <w:rPr>
                <w:ins w:id="55" w:author="Николай Соболев" w:date="2021-10-13T14:57:00Z"/>
                <w:rFonts w:ascii="Times New Roman" w:hAnsi="Times New Roman" w:cs="Times New Roman"/>
                <w:b/>
                <w:sz w:val="24"/>
                <w:szCs w:val="24"/>
              </w:rPr>
            </w:pPr>
          </w:p>
          <w:p w:rsidR="00090DC6" w:rsidRDefault="00090DC6" w:rsidP="00E95E19">
            <w:pPr>
              <w:jc w:val="center"/>
              <w:rPr>
                <w:ins w:id="56" w:author="Николай Соболев" w:date="2021-10-13T14:57:00Z"/>
                <w:rFonts w:ascii="Times New Roman" w:hAnsi="Times New Roman" w:cs="Times New Roman"/>
                <w:b/>
                <w:sz w:val="24"/>
                <w:szCs w:val="24"/>
              </w:rPr>
            </w:pPr>
          </w:p>
          <w:p w:rsidR="00090DC6" w:rsidRDefault="00090DC6" w:rsidP="00E95E19">
            <w:pPr>
              <w:jc w:val="center"/>
              <w:rPr>
                <w:ins w:id="57" w:author="Николай Соболев" w:date="2021-10-13T14:57:00Z"/>
                <w:rFonts w:ascii="Times New Roman" w:hAnsi="Times New Roman" w:cs="Times New Roman"/>
                <w:b/>
                <w:sz w:val="24"/>
                <w:szCs w:val="24"/>
              </w:rPr>
            </w:pPr>
          </w:p>
          <w:p w:rsidR="00090DC6" w:rsidRDefault="00090DC6" w:rsidP="00E95E19">
            <w:pPr>
              <w:jc w:val="center"/>
              <w:rPr>
                <w:ins w:id="58" w:author="Николай Соболев" w:date="2021-10-13T14:57:00Z"/>
                <w:rFonts w:ascii="Times New Roman" w:hAnsi="Times New Roman" w:cs="Times New Roman"/>
                <w:b/>
                <w:sz w:val="24"/>
                <w:szCs w:val="24"/>
              </w:rPr>
            </w:pPr>
          </w:p>
          <w:p w:rsidR="00090DC6" w:rsidRDefault="00090DC6" w:rsidP="00E95E19">
            <w:pPr>
              <w:jc w:val="center"/>
              <w:rPr>
                <w:ins w:id="59" w:author="Николай Соболев" w:date="2021-10-13T14:57:00Z"/>
                <w:rFonts w:ascii="Times New Roman" w:hAnsi="Times New Roman" w:cs="Times New Roman"/>
                <w:b/>
                <w:sz w:val="24"/>
                <w:szCs w:val="24"/>
              </w:rPr>
            </w:pPr>
          </w:p>
          <w:p w:rsidR="00090DC6" w:rsidRDefault="00090DC6" w:rsidP="00E95E19">
            <w:pPr>
              <w:jc w:val="center"/>
              <w:rPr>
                <w:ins w:id="60" w:author="Николай Соболев" w:date="2021-10-13T14:57:00Z"/>
                <w:rFonts w:ascii="Times New Roman" w:hAnsi="Times New Roman" w:cs="Times New Roman"/>
                <w:b/>
                <w:sz w:val="24"/>
                <w:szCs w:val="24"/>
              </w:rPr>
            </w:pPr>
          </w:p>
          <w:p w:rsidR="00090DC6"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54.</w:t>
            </w:r>
          </w:p>
          <w:p w:rsidR="00090DC6" w:rsidRDefault="00090DC6" w:rsidP="00E95E19">
            <w:pPr>
              <w:jc w:val="center"/>
              <w:rPr>
                <w:ins w:id="61" w:author="Николай Соболев" w:date="2021-10-13T14:57:00Z"/>
                <w:rFonts w:ascii="Times New Roman" w:hAnsi="Times New Roman" w:cs="Times New Roman"/>
                <w:b/>
                <w:sz w:val="24"/>
                <w:szCs w:val="24"/>
              </w:rPr>
            </w:pPr>
          </w:p>
          <w:p w:rsidR="00090DC6" w:rsidRDefault="00090DC6" w:rsidP="00E95E19">
            <w:pPr>
              <w:jc w:val="center"/>
              <w:rPr>
                <w:ins w:id="62" w:author="Николай Соболев" w:date="2021-10-13T14:57:00Z"/>
                <w:rFonts w:ascii="Times New Roman" w:hAnsi="Times New Roman" w:cs="Times New Roman"/>
                <w:b/>
                <w:sz w:val="24"/>
                <w:szCs w:val="24"/>
              </w:rPr>
            </w:pPr>
          </w:p>
          <w:p w:rsidR="00090DC6" w:rsidRDefault="00090DC6" w:rsidP="00E95E19">
            <w:pPr>
              <w:jc w:val="center"/>
              <w:rPr>
                <w:ins w:id="63" w:author="Николай Соболев" w:date="2021-10-13T14:57:00Z"/>
                <w:rFonts w:ascii="Times New Roman" w:hAnsi="Times New Roman" w:cs="Times New Roman"/>
                <w:b/>
                <w:sz w:val="24"/>
                <w:szCs w:val="24"/>
              </w:rPr>
            </w:pPr>
          </w:p>
          <w:p w:rsidR="00090DC6" w:rsidRDefault="00090DC6" w:rsidP="00E95E19">
            <w:pPr>
              <w:jc w:val="center"/>
              <w:rPr>
                <w:ins w:id="64" w:author="Николай Соболев" w:date="2021-10-13T14:57:00Z"/>
                <w:rFonts w:ascii="Times New Roman" w:hAnsi="Times New Roman" w:cs="Times New Roman"/>
                <w:b/>
                <w:sz w:val="24"/>
                <w:szCs w:val="24"/>
              </w:rPr>
            </w:pPr>
          </w:p>
          <w:p w:rsidR="00090DC6" w:rsidRDefault="00090DC6" w:rsidP="00E95E19">
            <w:pPr>
              <w:jc w:val="center"/>
              <w:rPr>
                <w:ins w:id="65" w:author="Николай Соболев" w:date="2021-10-13T14:57:00Z"/>
                <w:rFonts w:ascii="Times New Roman" w:hAnsi="Times New Roman" w:cs="Times New Roman"/>
                <w:b/>
                <w:sz w:val="24"/>
                <w:szCs w:val="24"/>
              </w:rPr>
            </w:pPr>
          </w:p>
          <w:p w:rsidR="00090DC6" w:rsidRDefault="00090DC6" w:rsidP="00E95E19">
            <w:pPr>
              <w:jc w:val="center"/>
              <w:rPr>
                <w:ins w:id="66" w:author="Николай Соболев" w:date="2021-10-13T14:57:00Z"/>
                <w:rFonts w:ascii="Times New Roman" w:hAnsi="Times New Roman" w:cs="Times New Roman"/>
                <w:b/>
                <w:sz w:val="24"/>
                <w:szCs w:val="24"/>
              </w:rPr>
            </w:pPr>
          </w:p>
          <w:p w:rsidR="00090DC6"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55.-56</w:t>
            </w:r>
          </w:p>
        </w:tc>
        <w:tc>
          <w:tcPr>
            <w:tcW w:w="2398" w:type="dxa"/>
          </w:tcPr>
          <w:p w:rsidR="00E977D1" w:rsidRDefault="00E977D1" w:rsidP="00E977D1">
            <w:r>
              <w:t>Выращивание культурных растений  1 ч</w:t>
            </w:r>
          </w:p>
          <w:p w:rsidR="00E977D1" w:rsidRDefault="00E977D1" w:rsidP="00FF4E6A">
            <w:r>
              <w:t xml:space="preserve"> Общая характеристика и классификация культурных растений. Условия внешней среды, необходимые для выращивания культурных растений. </w:t>
            </w:r>
            <w:ins w:id="67" w:author="Николай Соболев" w:date="2021-10-12T16:47:00Z">
              <w:r w:rsidR="00FF4E6A">
                <w:t xml:space="preserve">                     </w:t>
              </w:r>
            </w:ins>
            <w:r>
              <w:t>Вегетативное размножение растений  1ч</w:t>
            </w:r>
          </w:p>
          <w:p w:rsidR="00E977D1" w:rsidRDefault="00E977D1" w:rsidP="00E977D1">
            <w:r>
              <w:t xml:space="preserve">Технологии вегетативного размножения культурных растений: черенками, отводками, прививкой. </w:t>
            </w:r>
          </w:p>
          <w:p w:rsidR="00E977D1" w:rsidRDefault="00E977D1" w:rsidP="00E977D1">
            <w:r>
              <w:t>усами, клубнями, спорами.</w:t>
            </w:r>
          </w:p>
          <w:p w:rsidR="00E977D1" w:rsidRDefault="00E977D1" w:rsidP="00AD101A">
            <w:pPr>
              <w:rPr>
                <w:ins w:id="68" w:author="Николай Соболев" w:date="2021-10-12T16:59:00Z"/>
              </w:rPr>
            </w:pPr>
            <w:r>
              <w:t xml:space="preserve">Выращивание комнатных растений (2 ч) Традиционная технология выращивания растений в почвенном грунте. Современные технологии выращивания растений: гидропоника, аэропоника. </w:t>
            </w:r>
          </w:p>
          <w:p w:rsidR="00AD101A" w:rsidRDefault="00AD101A" w:rsidP="00AD101A"/>
          <w:p w:rsidR="00E977D1" w:rsidRDefault="00E977D1" w:rsidP="00E977D1">
            <w:r>
              <w:t xml:space="preserve">Животноводство </w:t>
            </w:r>
          </w:p>
          <w:p w:rsidR="00E977D1" w:rsidRDefault="00E977D1" w:rsidP="00E977D1">
            <w:r>
              <w:lastRenderedPageBreak/>
              <w:t>Животные организмы как объект технологии. Понятия «животноводство», «зоотехния», «животноводческая ферма»., Отрасли животноводства. . Профессия животновод (зоотехник).</w:t>
            </w:r>
          </w:p>
          <w:p w:rsidR="00E977D1" w:rsidRDefault="00E977D1" w:rsidP="00E022E8"/>
        </w:tc>
        <w:tc>
          <w:tcPr>
            <w:tcW w:w="872" w:type="dxa"/>
          </w:tcPr>
          <w:p w:rsidR="00E977D1" w:rsidRDefault="00FF4E6A" w:rsidP="00E95E19">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r>
              <w:rPr>
                <w:rFonts w:ascii="Times New Roman" w:hAnsi="Times New Roman" w:cs="Times New Roman"/>
                <w:b/>
                <w:sz w:val="24"/>
                <w:szCs w:val="24"/>
              </w:rPr>
              <w:t>1</w:t>
            </w: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FF4E6A" w:rsidP="00E95E19">
            <w:pPr>
              <w:jc w:val="center"/>
              <w:rPr>
                <w:rFonts w:ascii="Times New Roman" w:hAnsi="Times New Roman" w:cs="Times New Roman"/>
                <w:b/>
                <w:sz w:val="24"/>
                <w:szCs w:val="24"/>
              </w:rPr>
            </w:pPr>
          </w:p>
          <w:p w:rsidR="00FF4E6A" w:rsidRDefault="00AD101A" w:rsidP="00E95E19">
            <w:pPr>
              <w:jc w:val="center"/>
              <w:rPr>
                <w:rFonts w:ascii="Times New Roman" w:hAnsi="Times New Roman" w:cs="Times New Roman"/>
                <w:b/>
                <w:sz w:val="24"/>
                <w:szCs w:val="24"/>
              </w:rPr>
            </w:pPr>
            <w:r>
              <w:rPr>
                <w:rFonts w:ascii="Times New Roman" w:hAnsi="Times New Roman" w:cs="Times New Roman"/>
                <w:b/>
                <w:sz w:val="24"/>
                <w:szCs w:val="24"/>
              </w:rPr>
              <w:t>1</w:t>
            </w: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r>
              <w:rPr>
                <w:rFonts w:ascii="Times New Roman" w:hAnsi="Times New Roman" w:cs="Times New Roman"/>
                <w:b/>
                <w:sz w:val="24"/>
                <w:szCs w:val="24"/>
              </w:rPr>
              <w:t>2</w:t>
            </w: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p>
          <w:p w:rsidR="00E022E8" w:rsidRDefault="00E022E8" w:rsidP="00E95E19">
            <w:pPr>
              <w:jc w:val="center"/>
              <w:rPr>
                <w:rFonts w:ascii="Times New Roman" w:hAnsi="Times New Roman" w:cs="Times New Roman"/>
                <w:b/>
                <w:sz w:val="24"/>
                <w:szCs w:val="24"/>
              </w:rPr>
            </w:pPr>
            <w:r>
              <w:rPr>
                <w:rFonts w:ascii="Times New Roman" w:hAnsi="Times New Roman" w:cs="Times New Roman"/>
                <w:b/>
                <w:sz w:val="24"/>
                <w:szCs w:val="24"/>
              </w:rPr>
              <w:t>2</w:t>
            </w:r>
          </w:p>
          <w:p w:rsidR="00E022E8" w:rsidRDefault="00E022E8" w:rsidP="00E95E19">
            <w:pPr>
              <w:jc w:val="center"/>
              <w:rPr>
                <w:rFonts w:ascii="Times New Roman" w:hAnsi="Times New Roman" w:cs="Times New Roman"/>
                <w:b/>
                <w:sz w:val="24"/>
                <w:szCs w:val="24"/>
              </w:rPr>
            </w:pPr>
          </w:p>
          <w:p w:rsidR="00E022E8" w:rsidRDefault="00E022E8" w:rsidP="00E95E19">
            <w:pPr>
              <w:jc w:val="center"/>
              <w:rPr>
                <w:rFonts w:ascii="Times New Roman" w:hAnsi="Times New Roman" w:cs="Times New Roman"/>
                <w:b/>
                <w:sz w:val="24"/>
                <w:szCs w:val="24"/>
              </w:rPr>
            </w:pPr>
          </w:p>
          <w:p w:rsidR="00AD101A" w:rsidRDefault="00AD101A"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E977D1" w:rsidRPr="002D2AFF" w:rsidRDefault="00E977D1" w:rsidP="00E95E19">
            <w:pPr>
              <w:rPr>
                <w:rFonts w:ascii="Times New Roman" w:hAnsi="Times New Roman" w:cs="Times New Roman"/>
                <w:sz w:val="18"/>
                <w:szCs w:val="18"/>
              </w:rPr>
            </w:pPr>
          </w:p>
        </w:tc>
        <w:tc>
          <w:tcPr>
            <w:tcW w:w="2563" w:type="dxa"/>
          </w:tcPr>
          <w:p w:rsidR="00E977D1" w:rsidRDefault="00E977D1" w:rsidP="00E95E19">
            <w:pPr>
              <w:rPr>
                <w:rFonts w:ascii="Times New Roman" w:hAnsi="Times New Roman" w:cs="Times New Roman"/>
                <w:b/>
                <w:sz w:val="18"/>
                <w:szCs w:val="18"/>
              </w:rPr>
            </w:pPr>
          </w:p>
        </w:tc>
        <w:tc>
          <w:tcPr>
            <w:tcW w:w="2025" w:type="dxa"/>
          </w:tcPr>
          <w:p w:rsidR="00E977D1" w:rsidRDefault="00E977D1" w:rsidP="00E95E19">
            <w:pPr>
              <w:jc w:val="center"/>
              <w:rPr>
                <w:rFonts w:ascii="Times New Roman" w:hAnsi="Times New Roman" w:cs="Times New Roman"/>
                <w:sz w:val="24"/>
                <w:szCs w:val="24"/>
              </w:rPr>
            </w:pPr>
          </w:p>
        </w:tc>
        <w:tc>
          <w:tcPr>
            <w:tcW w:w="1774" w:type="dxa"/>
          </w:tcPr>
          <w:p w:rsidR="00E977D1" w:rsidRDefault="00E977D1" w:rsidP="00E95E19">
            <w:pPr>
              <w:jc w:val="center"/>
              <w:rPr>
                <w:rFonts w:ascii="Times New Roman" w:hAnsi="Times New Roman" w:cs="Times New Roman"/>
                <w:sz w:val="24"/>
                <w:szCs w:val="24"/>
              </w:rPr>
            </w:pPr>
          </w:p>
        </w:tc>
        <w:tc>
          <w:tcPr>
            <w:tcW w:w="1479" w:type="dxa"/>
          </w:tcPr>
          <w:p w:rsidR="00E977D1" w:rsidRDefault="00E977D1" w:rsidP="00E95E19">
            <w:pPr>
              <w:jc w:val="center"/>
              <w:rPr>
                <w:rFonts w:ascii="Times New Roman" w:hAnsi="Times New Roman" w:cs="Times New Roman"/>
                <w:sz w:val="24"/>
                <w:szCs w:val="24"/>
              </w:rPr>
            </w:pPr>
          </w:p>
        </w:tc>
        <w:tc>
          <w:tcPr>
            <w:tcW w:w="1704" w:type="dxa"/>
          </w:tcPr>
          <w:p w:rsidR="00E977D1" w:rsidRPr="004F67BF" w:rsidRDefault="00E977D1"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5</w:t>
            </w:r>
            <w:r w:rsidR="00090DC6">
              <w:rPr>
                <w:rFonts w:ascii="Times New Roman" w:hAnsi="Times New Roman" w:cs="Times New Roman"/>
                <w:b/>
                <w:sz w:val="24"/>
                <w:szCs w:val="24"/>
              </w:rPr>
              <w:t>7</w:t>
            </w:r>
            <w:r>
              <w:rPr>
                <w:rFonts w:ascii="Times New Roman" w:hAnsi="Times New Roman" w:cs="Times New Roman"/>
                <w:b/>
                <w:sz w:val="24"/>
                <w:szCs w:val="24"/>
              </w:rPr>
              <w:t>-5</w:t>
            </w:r>
            <w:r w:rsidR="00090DC6">
              <w:rPr>
                <w:rFonts w:ascii="Times New Roman" w:hAnsi="Times New Roman" w:cs="Times New Roman"/>
                <w:b/>
                <w:sz w:val="24"/>
                <w:szCs w:val="24"/>
              </w:rPr>
              <w:t>8</w:t>
            </w:r>
            <w:r>
              <w:rPr>
                <w:rFonts w:ascii="Times New Roman" w:hAnsi="Times New Roman" w:cs="Times New Roman"/>
                <w:b/>
                <w:sz w:val="24"/>
                <w:szCs w:val="24"/>
              </w:rPr>
              <w:t>.</w:t>
            </w:r>
          </w:p>
        </w:tc>
        <w:tc>
          <w:tcPr>
            <w:tcW w:w="2398" w:type="dxa"/>
          </w:tcPr>
          <w:p w:rsidR="000C363F" w:rsidRDefault="000C363F" w:rsidP="00FF4E6A">
            <w:pPr>
              <w:pStyle w:val="a5"/>
            </w:pPr>
            <w:r>
              <w:t>Выбор и обоснование темы проекта. Составление исторической и технической справок.</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color w:val="000000"/>
                <w:sz w:val="18"/>
                <w:szCs w:val="18"/>
              </w:rPr>
              <w:t>Основы проектирования. Методы поиска инфор</w:t>
            </w:r>
            <w:r w:rsidRPr="005C47A1">
              <w:rPr>
                <w:rFonts w:ascii="Times New Roman" w:eastAsia="Times New Roman" w:hAnsi="Times New Roman" w:cs="Times New Roman"/>
                <w:color w:val="000000"/>
                <w:sz w:val="18"/>
                <w:szCs w:val="18"/>
              </w:rPr>
              <w:softHyphen/>
              <w:t>мации об изделии и ма</w:t>
            </w:r>
            <w:r w:rsidRPr="005C47A1">
              <w:rPr>
                <w:rFonts w:ascii="Times New Roman" w:eastAsia="Times New Roman" w:hAnsi="Times New Roman" w:cs="Times New Roman"/>
                <w:color w:val="000000"/>
                <w:sz w:val="18"/>
                <w:szCs w:val="18"/>
              </w:rPr>
              <w:softHyphen/>
              <w:t>териалах. Элементы ху</w:t>
            </w:r>
            <w:r w:rsidRPr="005C47A1">
              <w:rPr>
                <w:rFonts w:ascii="Times New Roman" w:eastAsia="Times New Roman" w:hAnsi="Times New Roman" w:cs="Times New Roman"/>
                <w:color w:val="000000"/>
                <w:sz w:val="18"/>
                <w:szCs w:val="18"/>
              </w:rPr>
              <w:softHyphen/>
              <w:t>дожественного конст</w:t>
            </w:r>
            <w:r w:rsidRPr="005C47A1">
              <w:rPr>
                <w:rFonts w:ascii="Times New Roman" w:eastAsia="Times New Roman" w:hAnsi="Times New Roman" w:cs="Times New Roman"/>
                <w:color w:val="000000"/>
                <w:sz w:val="18"/>
                <w:szCs w:val="18"/>
              </w:rPr>
              <w:softHyphen/>
              <w:t>руирования</w:t>
            </w:r>
            <w:r>
              <w:rPr>
                <w:rFonts w:ascii="Times New Roman" w:eastAsia="Times New Roman" w:hAnsi="Times New Roman" w:cs="Times New Roman"/>
                <w:i/>
                <w:iCs/>
                <w:color w:val="000000"/>
                <w:sz w:val="18"/>
                <w:szCs w:val="18"/>
              </w:rPr>
              <w:t>.</w:t>
            </w:r>
          </w:p>
        </w:tc>
        <w:tc>
          <w:tcPr>
            <w:tcW w:w="2563" w:type="dxa"/>
          </w:tcPr>
          <w:p w:rsidR="000C363F" w:rsidRDefault="000C363F" w:rsidP="00E95E19">
            <w:pPr>
              <w:rPr>
                <w:rFonts w:ascii="Times New Roman" w:eastAsia="Times New Roman" w:hAnsi="Times New Roman" w:cs="Times New Roman"/>
                <w:color w:val="000000"/>
                <w:sz w:val="18"/>
                <w:szCs w:val="18"/>
              </w:rPr>
            </w:pPr>
            <w:r w:rsidRPr="005C47A1">
              <w:rPr>
                <w:rFonts w:ascii="Times New Roman" w:eastAsia="Times New Roman" w:hAnsi="Times New Roman" w:cs="Times New Roman"/>
                <w:b/>
                <w:iCs/>
                <w:color w:val="000000"/>
                <w:sz w:val="18"/>
                <w:szCs w:val="18"/>
              </w:rPr>
              <w:t>Знать:</w:t>
            </w:r>
            <w:r w:rsidRPr="005C47A1">
              <w:rPr>
                <w:rFonts w:ascii="Times New Roman" w:eastAsia="Times New Roman" w:hAnsi="Times New Roman" w:cs="Times New Roman"/>
                <w:i/>
                <w:iCs/>
                <w:color w:val="000000"/>
                <w:sz w:val="18"/>
                <w:szCs w:val="18"/>
              </w:rPr>
              <w:t xml:space="preserve"> </w:t>
            </w:r>
            <w:r w:rsidRPr="005C47A1">
              <w:rPr>
                <w:rFonts w:ascii="Times New Roman" w:eastAsia="Times New Roman" w:hAnsi="Times New Roman" w:cs="Times New Roman"/>
                <w:color w:val="000000"/>
                <w:sz w:val="18"/>
                <w:szCs w:val="18"/>
              </w:rPr>
              <w:t>требования, предъявляемые при проектировании изде</w:t>
            </w:r>
            <w:r w:rsidRPr="005C47A1">
              <w:rPr>
                <w:rFonts w:ascii="Times New Roman" w:eastAsia="Times New Roman" w:hAnsi="Times New Roman" w:cs="Times New Roman"/>
                <w:color w:val="000000"/>
                <w:sz w:val="18"/>
                <w:szCs w:val="18"/>
              </w:rPr>
              <w:softHyphen/>
              <w:t>лия; основные этапы проектирования; мето</w:t>
            </w:r>
            <w:r w:rsidRPr="005C47A1">
              <w:rPr>
                <w:rFonts w:ascii="Times New Roman" w:eastAsia="Times New Roman" w:hAnsi="Times New Roman" w:cs="Times New Roman"/>
                <w:color w:val="000000"/>
                <w:sz w:val="18"/>
                <w:szCs w:val="18"/>
              </w:rPr>
              <w:softHyphen/>
              <w:t>ды конструирования; основы экономической оценки стоимости вы</w:t>
            </w:r>
            <w:r w:rsidRPr="005C47A1">
              <w:rPr>
                <w:rFonts w:ascii="Times New Roman" w:eastAsia="Times New Roman" w:hAnsi="Times New Roman" w:cs="Times New Roman"/>
                <w:color w:val="000000"/>
                <w:sz w:val="18"/>
                <w:szCs w:val="18"/>
              </w:rPr>
              <w:softHyphen/>
              <w:t xml:space="preserve">полняемого проекта. </w:t>
            </w:r>
          </w:p>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b/>
                <w:iCs/>
                <w:color w:val="000000"/>
                <w:sz w:val="18"/>
                <w:szCs w:val="18"/>
              </w:rPr>
              <w:t>Уметь:</w:t>
            </w:r>
            <w:r w:rsidRPr="005C47A1">
              <w:rPr>
                <w:rFonts w:ascii="Times New Roman" w:eastAsia="Times New Roman" w:hAnsi="Times New Roman" w:cs="Times New Roman"/>
                <w:i/>
                <w:iCs/>
                <w:color w:val="000000"/>
                <w:sz w:val="18"/>
                <w:szCs w:val="18"/>
              </w:rPr>
              <w:t xml:space="preserve"> </w:t>
            </w:r>
            <w:r w:rsidRPr="005C47A1">
              <w:rPr>
                <w:rFonts w:ascii="Times New Roman" w:eastAsia="Times New Roman" w:hAnsi="Times New Roman" w:cs="Times New Roman"/>
                <w:color w:val="000000"/>
                <w:sz w:val="18"/>
                <w:szCs w:val="18"/>
              </w:rPr>
              <w:t>анализировать свойства объекта; де</w:t>
            </w:r>
            <w:r w:rsidRPr="005C47A1">
              <w:rPr>
                <w:rFonts w:ascii="Times New Roman" w:eastAsia="Times New Roman" w:hAnsi="Times New Roman" w:cs="Times New Roman"/>
                <w:color w:val="000000"/>
                <w:sz w:val="18"/>
                <w:szCs w:val="18"/>
              </w:rPr>
              <w:softHyphen/>
              <w:t>лать экономическую оценку стоимости проекта</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FB443A"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5</w:t>
            </w:r>
            <w:r w:rsidR="00090DC6">
              <w:rPr>
                <w:rFonts w:ascii="Times New Roman" w:hAnsi="Times New Roman" w:cs="Times New Roman"/>
                <w:b/>
                <w:sz w:val="24"/>
                <w:szCs w:val="24"/>
              </w:rPr>
              <w:t>9</w:t>
            </w:r>
            <w:r>
              <w:rPr>
                <w:rFonts w:ascii="Times New Roman" w:hAnsi="Times New Roman" w:cs="Times New Roman"/>
                <w:b/>
                <w:sz w:val="24"/>
                <w:szCs w:val="24"/>
              </w:rPr>
              <w:t>-</w:t>
            </w:r>
            <w:r w:rsidR="00090DC6">
              <w:rPr>
                <w:rFonts w:ascii="Times New Roman" w:hAnsi="Times New Roman" w:cs="Times New Roman"/>
                <w:b/>
                <w:sz w:val="24"/>
                <w:szCs w:val="24"/>
              </w:rPr>
              <w:t>60</w:t>
            </w:r>
            <w:r>
              <w:rPr>
                <w:rFonts w:ascii="Times New Roman" w:hAnsi="Times New Roman" w:cs="Times New Roman"/>
                <w:b/>
                <w:sz w:val="24"/>
                <w:szCs w:val="24"/>
              </w:rPr>
              <w:t>.</w:t>
            </w:r>
          </w:p>
        </w:tc>
        <w:tc>
          <w:tcPr>
            <w:tcW w:w="2398" w:type="dxa"/>
          </w:tcPr>
          <w:p w:rsidR="000C363F" w:rsidRDefault="000C363F" w:rsidP="00E95E19">
            <w:r>
              <w:t>Разработка конструкторской документации.</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color w:val="000000"/>
                <w:sz w:val="18"/>
                <w:szCs w:val="18"/>
              </w:rPr>
              <w:t>Разработка конструкции и определение деталей. Подготовка чертежа или технического ри</w:t>
            </w:r>
            <w:r w:rsidRPr="005C47A1">
              <w:rPr>
                <w:rFonts w:ascii="Times New Roman" w:eastAsia="Times New Roman" w:hAnsi="Times New Roman" w:cs="Times New Roman"/>
                <w:color w:val="000000"/>
                <w:sz w:val="18"/>
                <w:szCs w:val="18"/>
              </w:rPr>
              <w:softHyphen/>
              <w:t>сунка. Составление учебной инструкцион</w:t>
            </w:r>
            <w:r w:rsidRPr="005C47A1">
              <w:rPr>
                <w:rFonts w:ascii="Times New Roman" w:eastAsia="Times New Roman" w:hAnsi="Times New Roman" w:cs="Times New Roman"/>
                <w:color w:val="000000"/>
                <w:sz w:val="18"/>
                <w:szCs w:val="18"/>
              </w:rPr>
              <w:softHyphen/>
              <w:t>ной карты.</w:t>
            </w:r>
          </w:p>
        </w:tc>
        <w:tc>
          <w:tcPr>
            <w:tcW w:w="2563" w:type="dxa"/>
          </w:tcPr>
          <w:p w:rsidR="000C363F" w:rsidRDefault="000C363F" w:rsidP="00E95E19">
            <w:pPr>
              <w:rPr>
                <w:rFonts w:ascii="Times New Roman" w:eastAsia="Times New Roman" w:hAnsi="Times New Roman" w:cs="Times New Roman"/>
                <w:color w:val="000000"/>
                <w:sz w:val="18"/>
                <w:szCs w:val="18"/>
              </w:rPr>
            </w:pPr>
            <w:r w:rsidRPr="005C47A1">
              <w:rPr>
                <w:rFonts w:ascii="Times New Roman" w:eastAsia="Times New Roman" w:hAnsi="Times New Roman" w:cs="Times New Roman"/>
                <w:b/>
                <w:bCs/>
                <w:iCs/>
                <w:color w:val="000000"/>
                <w:sz w:val="18"/>
                <w:szCs w:val="18"/>
              </w:rPr>
              <w:t>Знать: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последователь</w:t>
            </w:r>
            <w:r w:rsidRPr="005C47A1">
              <w:rPr>
                <w:rFonts w:ascii="Times New Roman" w:eastAsia="Times New Roman" w:hAnsi="Times New Roman" w:cs="Times New Roman"/>
                <w:color w:val="000000"/>
                <w:sz w:val="18"/>
                <w:szCs w:val="18"/>
              </w:rPr>
              <w:softHyphen/>
              <w:t>ность работы над про</w:t>
            </w:r>
            <w:r w:rsidRPr="005C47A1">
              <w:rPr>
                <w:rFonts w:ascii="Times New Roman" w:eastAsia="Times New Roman" w:hAnsi="Times New Roman" w:cs="Times New Roman"/>
                <w:color w:val="000000"/>
                <w:sz w:val="18"/>
                <w:szCs w:val="18"/>
              </w:rPr>
              <w:softHyphen/>
              <w:t>ектом; пооперационную карту изготовления из</w:t>
            </w:r>
            <w:r w:rsidRPr="005C47A1">
              <w:rPr>
                <w:rFonts w:ascii="Times New Roman" w:eastAsia="Times New Roman" w:hAnsi="Times New Roman" w:cs="Times New Roman"/>
                <w:color w:val="000000"/>
                <w:sz w:val="18"/>
                <w:szCs w:val="18"/>
              </w:rPr>
              <w:softHyphen/>
              <w:t>делия; технологические операции; виды и струк</w:t>
            </w:r>
            <w:r w:rsidRPr="005C47A1">
              <w:rPr>
                <w:rFonts w:ascii="Times New Roman" w:eastAsia="Times New Roman" w:hAnsi="Times New Roman" w:cs="Times New Roman"/>
                <w:color w:val="000000"/>
                <w:sz w:val="18"/>
                <w:szCs w:val="18"/>
              </w:rPr>
              <w:softHyphen/>
              <w:t xml:space="preserve">туру технологических процессов. </w:t>
            </w:r>
          </w:p>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b/>
                <w:bCs/>
                <w:iCs/>
                <w:color w:val="000000"/>
                <w:sz w:val="18"/>
                <w:szCs w:val="18"/>
              </w:rPr>
              <w:t>Уметь: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составлять и читать технологиче</w:t>
            </w:r>
            <w:r w:rsidRPr="005C47A1">
              <w:rPr>
                <w:rFonts w:ascii="Times New Roman" w:eastAsia="Times New Roman" w:hAnsi="Times New Roman" w:cs="Times New Roman"/>
                <w:color w:val="000000"/>
                <w:sz w:val="18"/>
                <w:szCs w:val="18"/>
              </w:rPr>
              <w:softHyphen/>
              <w:t>скую карту изделия; вы</w:t>
            </w:r>
            <w:r w:rsidRPr="005C47A1">
              <w:rPr>
                <w:rFonts w:ascii="Times New Roman" w:eastAsia="Times New Roman" w:hAnsi="Times New Roman" w:cs="Times New Roman"/>
                <w:color w:val="000000"/>
                <w:sz w:val="18"/>
                <w:szCs w:val="18"/>
              </w:rPr>
              <w:softHyphen/>
              <w:t>полнять основные тех</w:t>
            </w:r>
            <w:r w:rsidRPr="005C47A1">
              <w:rPr>
                <w:rFonts w:ascii="Times New Roman" w:eastAsia="Times New Roman" w:hAnsi="Times New Roman" w:cs="Times New Roman"/>
                <w:color w:val="000000"/>
                <w:sz w:val="18"/>
                <w:szCs w:val="18"/>
              </w:rPr>
              <w:softHyphen/>
              <w:t>нологические операции по изготовлению изде</w:t>
            </w:r>
            <w:r w:rsidRPr="005C47A1">
              <w:rPr>
                <w:rFonts w:ascii="Times New Roman" w:eastAsia="Times New Roman" w:hAnsi="Times New Roman" w:cs="Times New Roman"/>
                <w:color w:val="000000"/>
                <w:sz w:val="18"/>
                <w:szCs w:val="18"/>
              </w:rPr>
              <w:softHyphen/>
              <w:t>лия</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w:t>
            </w:r>
          </w:p>
        </w:tc>
        <w:tc>
          <w:tcPr>
            <w:tcW w:w="1774" w:type="dxa"/>
          </w:tcPr>
          <w:p w:rsidR="00813E83" w:rsidRPr="00813E83"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Кабинет «Точки роста»</w:t>
            </w:r>
          </w:p>
          <w:p w:rsidR="000C363F"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Компьютеры</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61</w:t>
            </w:r>
            <w:r w:rsidR="000C363F">
              <w:rPr>
                <w:rFonts w:ascii="Times New Roman" w:hAnsi="Times New Roman" w:cs="Times New Roman"/>
                <w:b/>
                <w:sz w:val="24"/>
                <w:szCs w:val="24"/>
              </w:rPr>
              <w:t>-</w:t>
            </w:r>
            <w:r>
              <w:rPr>
                <w:rFonts w:ascii="Times New Roman" w:hAnsi="Times New Roman" w:cs="Times New Roman"/>
                <w:b/>
                <w:sz w:val="24"/>
                <w:szCs w:val="24"/>
              </w:rPr>
              <w:t>62</w:t>
            </w:r>
            <w:r w:rsidR="000C363F">
              <w:rPr>
                <w:rFonts w:ascii="Times New Roman" w:hAnsi="Times New Roman" w:cs="Times New Roman"/>
                <w:b/>
                <w:sz w:val="24"/>
                <w:szCs w:val="24"/>
              </w:rPr>
              <w:t>.</w:t>
            </w:r>
          </w:p>
        </w:tc>
        <w:tc>
          <w:tcPr>
            <w:tcW w:w="2398" w:type="dxa"/>
          </w:tcPr>
          <w:p w:rsidR="000C363F" w:rsidRDefault="000C363F" w:rsidP="00E95E19">
            <w:r>
              <w:t>Разработка технологической документации по теме проекта.</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color w:val="000000"/>
                <w:sz w:val="18"/>
                <w:szCs w:val="18"/>
              </w:rPr>
              <w:t>Разработка конструкции и определение деталей. Подготовка чертежа или технического ри</w:t>
            </w:r>
            <w:r w:rsidRPr="005C47A1">
              <w:rPr>
                <w:rFonts w:ascii="Times New Roman" w:eastAsia="Times New Roman" w:hAnsi="Times New Roman" w:cs="Times New Roman"/>
                <w:color w:val="000000"/>
                <w:sz w:val="18"/>
                <w:szCs w:val="18"/>
              </w:rPr>
              <w:softHyphen/>
              <w:t>сунка. Составление учебной инструкцион</w:t>
            </w:r>
            <w:r w:rsidRPr="005C47A1">
              <w:rPr>
                <w:rFonts w:ascii="Times New Roman" w:eastAsia="Times New Roman" w:hAnsi="Times New Roman" w:cs="Times New Roman"/>
                <w:color w:val="000000"/>
                <w:sz w:val="18"/>
                <w:szCs w:val="18"/>
              </w:rPr>
              <w:softHyphen/>
              <w:t>ной карты.</w:t>
            </w:r>
          </w:p>
        </w:tc>
        <w:tc>
          <w:tcPr>
            <w:tcW w:w="2563" w:type="dxa"/>
          </w:tcPr>
          <w:p w:rsidR="000C363F" w:rsidRDefault="000C363F" w:rsidP="00E95E19">
            <w:pPr>
              <w:rPr>
                <w:rFonts w:ascii="Times New Roman" w:eastAsia="Times New Roman" w:hAnsi="Times New Roman" w:cs="Times New Roman"/>
                <w:color w:val="000000"/>
                <w:sz w:val="18"/>
                <w:szCs w:val="18"/>
              </w:rPr>
            </w:pPr>
            <w:r w:rsidRPr="005C47A1">
              <w:rPr>
                <w:rFonts w:ascii="Times New Roman" w:eastAsia="Times New Roman" w:hAnsi="Times New Roman" w:cs="Times New Roman"/>
                <w:b/>
                <w:bCs/>
                <w:iCs/>
                <w:color w:val="000000"/>
                <w:sz w:val="18"/>
                <w:szCs w:val="18"/>
              </w:rPr>
              <w:t>Знать: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последователь</w:t>
            </w:r>
            <w:r w:rsidRPr="005C47A1">
              <w:rPr>
                <w:rFonts w:ascii="Times New Roman" w:eastAsia="Times New Roman" w:hAnsi="Times New Roman" w:cs="Times New Roman"/>
                <w:color w:val="000000"/>
                <w:sz w:val="18"/>
                <w:szCs w:val="18"/>
              </w:rPr>
              <w:softHyphen/>
              <w:t>ность работы над про</w:t>
            </w:r>
            <w:r w:rsidRPr="005C47A1">
              <w:rPr>
                <w:rFonts w:ascii="Times New Roman" w:eastAsia="Times New Roman" w:hAnsi="Times New Roman" w:cs="Times New Roman"/>
                <w:color w:val="000000"/>
                <w:sz w:val="18"/>
                <w:szCs w:val="18"/>
              </w:rPr>
              <w:softHyphen/>
              <w:t>ектом; пооперационную карту изготовления из</w:t>
            </w:r>
            <w:r w:rsidRPr="005C47A1">
              <w:rPr>
                <w:rFonts w:ascii="Times New Roman" w:eastAsia="Times New Roman" w:hAnsi="Times New Roman" w:cs="Times New Roman"/>
                <w:color w:val="000000"/>
                <w:sz w:val="18"/>
                <w:szCs w:val="18"/>
              </w:rPr>
              <w:softHyphen/>
              <w:t>делия; технологические операции; виды и струк</w:t>
            </w:r>
            <w:r w:rsidRPr="005C47A1">
              <w:rPr>
                <w:rFonts w:ascii="Times New Roman" w:eastAsia="Times New Roman" w:hAnsi="Times New Roman" w:cs="Times New Roman"/>
                <w:color w:val="000000"/>
                <w:sz w:val="18"/>
                <w:szCs w:val="18"/>
              </w:rPr>
              <w:softHyphen/>
              <w:t xml:space="preserve">туру технологических процессов. </w:t>
            </w:r>
          </w:p>
          <w:p w:rsidR="000C363F" w:rsidRPr="00D05069" w:rsidRDefault="000C363F" w:rsidP="00E95E19">
            <w:pPr>
              <w:rPr>
                <w:rFonts w:ascii="Times New Roman" w:hAnsi="Times New Roman" w:cs="Times New Roman"/>
                <w:b/>
                <w:sz w:val="18"/>
                <w:szCs w:val="18"/>
              </w:rPr>
            </w:pPr>
            <w:r w:rsidRPr="005C47A1">
              <w:rPr>
                <w:rFonts w:ascii="Times New Roman" w:eastAsia="Times New Roman" w:hAnsi="Times New Roman" w:cs="Times New Roman"/>
                <w:b/>
                <w:bCs/>
                <w:iCs/>
                <w:color w:val="000000"/>
                <w:sz w:val="18"/>
                <w:szCs w:val="18"/>
              </w:rPr>
              <w:t>Уметь: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 xml:space="preserve">составлять и </w:t>
            </w:r>
            <w:r w:rsidRPr="005C47A1">
              <w:rPr>
                <w:rFonts w:ascii="Times New Roman" w:eastAsia="Times New Roman" w:hAnsi="Times New Roman" w:cs="Times New Roman"/>
                <w:color w:val="000000"/>
                <w:sz w:val="18"/>
                <w:szCs w:val="18"/>
              </w:rPr>
              <w:lastRenderedPageBreak/>
              <w:t>читать технологиче</w:t>
            </w:r>
            <w:r w:rsidRPr="005C47A1">
              <w:rPr>
                <w:rFonts w:ascii="Times New Roman" w:eastAsia="Times New Roman" w:hAnsi="Times New Roman" w:cs="Times New Roman"/>
                <w:color w:val="000000"/>
                <w:sz w:val="18"/>
                <w:szCs w:val="18"/>
              </w:rPr>
              <w:softHyphen/>
              <w:t>скую карту изделия; вы</w:t>
            </w:r>
            <w:r w:rsidRPr="005C47A1">
              <w:rPr>
                <w:rFonts w:ascii="Times New Roman" w:eastAsia="Times New Roman" w:hAnsi="Times New Roman" w:cs="Times New Roman"/>
                <w:color w:val="000000"/>
                <w:sz w:val="18"/>
                <w:szCs w:val="18"/>
              </w:rPr>
              <w:softHyphen/>
              <w:t>полнять основные тех</w:t>
            </w:r>
            <w:r w:rsidRPr="005C47A1">
              <w:rPr>
                <w:rFonts w:ascii="Times New Roman" w:eastAsia="Times New Roman" w:hAnsi="Times New Roman" w:cs="Times New Roman"/>
                <w:color w:val="000000"/>
                <w:sz w:val="18"/>
                <w:szCs w:val="18"/>
              </w:rPr>
              <w:softHyphen/>
              <w:t>нологические операции по изготовлению изде</w:t>
            </w:r>
            <w:r w:rsidRPr="005C47A1">
              <w:rPr>
                <w:rFonts w:ascii="Times New Roman" w:eastAsia="Times New Roman" w:hAnsi="Times New Roman" w:cs="Times New Roman"/>
                <w:color w:val="000000"/>
                <w:sz w:val="18"/>
                <w:szCs w:val="18"/>
              </w:rPr>
              <w:softHyphen/>
              <w:t>лия</w:t>
            </w:r>
          </w:p>
        </w:tc>
        <w:tc>
          <w:tcPr>
            <w:tcW w:w="2025" w:type="dxa"/>
          </w:tcPr>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lastRenderedPageBreak/>
              <w:t>Самостоятельная</w:t>
            </w:r>
          </w:p>
          <w:p w:rsidR="000C363F" w:rsidRDefault="000C363F" w:rsidP="00E95E19">
            <w:pPr>
              <w:jc w:val="center"/>
              <w:rPr>
                <w:rFonts w:ascii="Times New Roman" w:hAnsi="Times New Roman" w:cs="Times New Roman"/>
                <w:sz w:val="24"/>
                <w:szCs w:val="24"/>
              </w:rPr>
            </w:pPr>
            <w:r>
              <w:rPr>
                <w:rFonts w:ascii="Times New Roman" w:hAnsi="Times New Roman" w:cs="Times New Roman"/>
                <w:sz w:val="24"/>
                <w:szCs w:val="24"/>
              </w:rPr>
              <w:t>работа</w:t>
            </w:r>
          </w:p>
        </w:tc>
        <w:tc>
          <w:tcPr>
            <w:tcW w:w="1774" w:type="dxa"/>
          </w:tcPr>
          <w:p w:rsidR="00813E83" w:rsidRPr="00813E83"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Кабинет «Точки роста»</w:t>
            </w:r>
          </w:p>
          <w:p w:rsidR="000C363F" w:rsidRDefault="00813E83" w:rsidP="00813E83">
            <w:pPr>
              <w:jc w:val="center"/>
              <w:rPr>
                <w:rFonts w:ascii="Times New Roman" w:hAnsi="Times New Roman" w:cs="Times New Roman"/>
                <w:sz w:val="24"/>
                <w:szCs w:val="24"/>
              </w:rPr>
            </w:pPr>
            <w:r w:rsidRPr="00813E83">
              <w:rPr>
                <w:rFonts w:ascii="Times New Roman" w:hAnsi="Times New Roman" w:cs="Times New Roman"/>
                <w:sz w:val="24"/>
                <w:szCs w:val="24"/>
              </w:rPr>
              <w:t>Компьютеры</w:t>
            </w: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63</w:t>
            </w:r>
            <w:r w:rsidR="000C363F">
              <w:rPr>
                <w:rFonts w:ascii="Times New Roman" w:hAnsi="Times New Roman" w:cs="Times New Roman"/>
                <w:b/>
                <w:sz w:val="24"/>
                <w:szCs w:val="24"/>
              </w:rPr>
              <w:t>-64.</w:t>
            </w:r>
          </w:p>
        </w:tc>
        <w:tc>
          <w:tcPr>
            <w:tcW w:w="2398" w:type="dxa"/>
          </w:tcPr>
          <w:p w:rsidR="000C363F" w:rsidRDefault="000C363F" w:rsidP="00E95E19">
            <w:r>
              <w:t>Изготовление проектируемого изделия.</w:t>
            </w:r>
          </w:p>
        </w:tc>
        <w:tc>
          <w:tcPr>
            <w:tcW w:w="872" w:type="dxa"/>
          </w:tcPr>
          <w:p w:rsidR="000C363F" w:rsidRDefault="00090DC6"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5C47A1" w:rsidRDefault="000C363F" w:rsidP="00E95E19">
            <w:pPr>
              <w:rPr>
                <w:rFonts w:ascii="Times New Roman" w:hAnsi="Times New Roman" w:cs="Times New Roman"/>
                <w:b/>
                <w:sz w:val="18"/>
                <w:szCs w:val="18"/>
              </w:rPr>
            </w:pPr>
            <w:r w:rsidRPr="005C47A1">
              <w:rPr>
                <w:rFonts w:ascii="Times New Roman" w:eastAsia="Times New Roman" w:hAnsi="Times New Roman" w:cs="Times New Roman"/>
                <w:color w:val="000000"/>
                <w:sz w:val="18"/>
                <w:szCs w:val="18"/>
              </w:rPr>
              <w:t>Разработка конструкции и определение деталей. Подготовка чертежа или технического ри</w:t>
            </w:r>
            <w:r w:rsidRPr="005C47A1">
              <w:rPr>
                <w:rFonts w:ascii="Times New Roman" w:eastAsia="Times New Roman" w:hAnsi="Times New Roman" w:cs="Times New Roman"/>
                <w:color w:val="000000"/>
                <w:sz w:val="18"/>
                <w:szCs w:val="18"/>
              </w:rPr>
              <w:softHyphen/>
              <w:t>сунка. Составление учебной инструкцион</w:t>
            </w:r>
            <w:r w:rsidRPr="005C47A1">
              <w:rPr>
                <w:rFonts w:ascii="Times New Roman" w:eastAsia="Times New Roman" w:hAnsi="Times New Roman" w:cs="Times New Roman"/>
                <w:color w:val="000000"/>
                <w:sz w:val="18"/>
                <w:szCs w:val="18"/>
              </w:rPr>
              <w:softHyphen/>
              <w:t>ной карты. Сборка и от</w:t>
            </w:r>
            <w:r w:rsidRPr="005C47A1">
              <w:rPr>
                <w:rFonts w:ascii="Times New Roman" w:eastAsia="Times New Roman" w:hAnsi="Times New Roman" w:cs="Times New Roman"/>
                <w:color w:val="000000"/>
                <w:sz w:val="18"/>
                <w:szCs w:val="18"/>
              </w:rPr>
              <w:softHyphen/>
              <w:t xml:space="preserve">делка изделия. </w:t>
            </w:r>
          </w:p>
        </w:tc>
        <w:tc>
          <w:tcPr>
            <w:tcW w:w="2563" w:type="dxa"/>
          </w:tcPr>
          <w:p w:rsidR="000C363F" w:rsidRDefault="000C363F" w:rsidP="00E95E19">
            <w:pPr>
              <w:rPr>
                <w:rFonts w:ascii="Times New Roman" w:eastAsia="Times New Roman" w:hAnsi="Times New Roman" w:cs="Times New Roman"/>
                <w:color w:val="000000"/>
                <w:sz w:val="18"/>
                <w:szCs w:val="18"/>
              </w:rPr>
            </w:pPr>
            <w:r w:rsidRPr="005C47A1">
              <w:rPr>
                <w:rFonts w:ascii="Times New Roman" w:eastAsia="Times New Roman" w:hAnsi="Times New Roman" w:cs="Times New Roman"/>
                <w:b/>
                <w:bCs/>
                <w:iCs/>
                <w:color w:val="000000"/>
                <w:sz w:val="18"/>
                <w:szCs w:val="18"/>
              </w:rPr>
              <w:t>Знать: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последователь</w:t>
            </w:r>
            <w:r w:rsidRPr="005C47A1">
              <w:rPr>
                <w:rFonts w:ascii="Times New Roman" w:eastAsia="Times New Roman" w:hAnsi="Times New Roman" w:cs="Times New Roman"/>
                <w:color w:val="000000"/>
                <w:sz w:val="18"/>
                <w:szCs w:val="18"/>
              </w:rPr>
              <w:softHyphen/>
              <w:t>ность работы над про</w:t>
            </w:r>
            <w:r w:rsidRPr="005C47A1">
              <w:rPr>
                <w:rFonts w:ascii="Times New Roman" w:eastAsia="Times New Roman" w:hAnsi="Times New Roman" w:cs="Times New Roman"/>
                <w:color w:val="000000"/>
                <w:sz w:val="18"/>
                <w:szCs w:val="18"/>
              </w:rPr>
              <w:softHyphen/>
              <w:t>ектом; пооперационную карту изготовления из</w:t>
            </w:r>
            <w:r w:rsidRPr="005C47A1">
              <w:rPr>
                <w:rFonts w:ascii="Times New Roman" w:eastAsia="Times New Roman" w:hAnsi="Times New Roman" w:cs="Times New Roman"/>
                <w:color w:val="000000"/>
                <w:sz w:val="18"/>
                <w:szCs w:val="18"/>
              </w:rPr>
              <w:softHyphen/>
              <w:t>делия; технологические операции; виды и струк</w:t>
            </w:r>
            <w:r w:rsidRPr="005C47A1">
              <w:rPr>
                <w:rFonts w:ascii="Times New Roman" w:eastAsia="Times New Roman" w:hAnsi="Times New Roman" w:cs="Times New Roman"/>
                <w:color w:val="000000"/>
                <w:sz w:val="18"/>
                <w:szCs w:val="18"/>
              </w:rPr>
              <w:softHyphen/>
              <w:t xml:space="preserve">туру технологических процессов. </w:t>
            </w:r>
          </w:p>
          <w:p w:rsidR="000C363F" w:rsidRPr="005C47A1" w:rsidRDefault="000C363F" w:rsidP="00E95E19">
            <w:pPr>
              <w:rPr>
                <w:rFonts w:ascii="Times New Roman" w:hAnsi="Times New Roman" w:cs="Times New Roman"/>
                <w:b/>
                <w:sz w:val="18"/>
                <w:szCs w:val="18"/>
              </w:rPr>
            </w:pPr>
            <w:r w:rsidRPr="005C47A1">
              <w:rPr>
                <w:rFonts w:ascii="Times New Roman" w:eastAsia="Times New Roman" w:hAnsi="Times New Roman" w:cs="Times New Roman"/>
                <w:b/>
                <w:bCs/>
                <w:iCs/>
                <w:color w:val="000000"/>
                <w:sz w:val="18"/>
                <w:szCs w:val="18"/>
              </w:rPr>
              <w:t>Уметь:</w:t>
            </w:r>
            <w:r w:rsidRPr="005C47A1">
              <w:rPr>
                <w:rFonts w:ascii="Times New Roman" w:eastAsia="Times New Roman" w:hAnsi="Times New Roman" w:cs="Times New Roman"/>
                <w:b/>
                <w:bCs/>
                <w:i/>
                <w:iCs/>
                <w:color w:val="000000"/>
                <w:sz w:val="18"/>
                <w:szCs w:val="18"/>
              </w:rPr>
              <w:t xml:space="preserve"> </w:t>
            </w:r>
            <w:r w:rsidRPr="005C47A1">
              <w:rPr>
                <w:rFonts w:ascii="Times New Roman" w:eastAsia="Times New Roman" w:hAnsi="Times New Roman" w:cs="Times New Roman"/>
                <w:color w:val="000000"/>
                <w:sz w:val="18"/>
                <w:szCs w:val="18"/>
              </w:rPr>
              <w:t>составлять и читать технологиче</w:t>
            </w:r>
            <w:r w:rsidRPr="005C47A1">
              <w:rPr>
                <w:rFonts w:ascii="Times New Roman" w:eastAsia="Times New Roman" w:hAnsi="Times New Roman" w:cs="Times New Roman"/>
                <w:color w:val="000000"/>
                <w:sz w:val="18"/>
                <w:szCs w:val="18"/>
              </w:rPr>
              <w:softHyphen/>
              <w:t>скую карту изделия; вы</w:t>
            </w:r>
            <w:r w:rsidRPr="005C47A1">
              <w:rPr>
                <w:rFonts w:ascii="Times New Roman" w:eastAsia="Times New Roman" w:hAnsi="Times New Roman" w:cs="Times New Roman"/>
                <w:color w:val="000000"/>
                <w:sz w:val="18"/>
                <w:szCs w:val="18"/>
              </w:rPr>
              <w:softHyphen/>
              <w:t>полнять основные тех</w:t>
            </w:r>
            <w:r w:rsidRPr="005C47A1">
              <w:rPr>
                <w:rFonts w:ascii="Times New Roman" w:eastAsia="Times New Roman" w:hAnsi="Times New Roman" w:cs="Times New Roman"/>
                <w:color w:val="000000"/>
                <w:sz w:val="18"/>
                <w:szCs w:val="18"/>
              </w:rPr>
              <w:softHyphen/>
              <w:t>нологические операции по изготовлению изде</w:t>
            </w:r>
            <w:r w:rsidRPr="005C47A1">
              <w:rPr>
                <w:rFonts w:ascii="Times New Roman" w:eastAsia="Times New Roman" w:hAnsi="Times New Roman" w:cs="Times New Roman"/>
                <w:color w:val="000000"/>
                <w:sz w:val="18"/>
                <w:szCs w:val="18"/>
              </w:rPr>
              <w:softHyphen/>
              <w:t>лия; соединять и отде</w:t>
            </w:r>
            <w:r w:rsidRPr="005C47A1">
              <w:rPr>
                <w:rFonts w:ascii="Times New Roman" w:eastAsia="Times New Roman" w:hAnsi="Times New Roman" w:cs="Times New Roman"/>
                <w:color w:val="000000"/>
                <w:sz w:val="18"/>
                <w:szCs w:val="18"/>
              </w:rPr>
              <w:softHyphen/>
              <w:t>лывать детали в изде</w:t>
            </w:r>
            <w:r w:rsidRPr="005C47A1">
              <w:rPr>
                <w:rFonts w:ascii="Times New Roman" w:eastAsia="Times New Roman" w:hAnsi="Times New Roman" w:cs="Times New Roman"/>
                <w:color w:val="000000"/>
                <w:sz w:val="18"/>
                <w:szCs w:val="18"/>
              </w:rPr>
              <w:softHyphen/>
              <w:t>лии; отделывать изделие</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65-66.</w:t>
            </w:r>
          </w:p>
        </w:tc>
        <w:tc>
          <w:tcPr>
            <w:tcW w:w="2398" w:type="dxa"/>
          </w:tcPr>
          <w:p w:rsidR="000C363F" w:rsidRDefault="000C363F" w:rsidP="00E95E19">
            <w:r>
              <w:t>Экономическое и экологическое обоснование проекта.</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0C363F" w:rsidRPr="00EF189B" w:rsidRDefault="000C363F" w:rsidP="00E95E19">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color w:val="000000"/>
                <w:sz w:val="18"/>
                <w:szCs w:val="18"/>
              </w:rPr>
              <w:t>Экологическое и эконо</w:t>
            </w:r>
            <w:r w:rsidRPr="00D05069">
              <w:rPr>
                <w:rFonts w:ascii="Times New Roman" w:eastAsia="Times New Roman" w:hAnsi="Times New Roman" w:cs="Times New Roman"/>
                <w:color w:val="000000"/>
                <w:sz w:val="18"/>
                <w:szCs w:val="18"/>
              </w:rPr>
              <w:softHyphen/>
              <w:t>мическое обоснование проекта. Расчет себе</w:t>
            </w:r>
            <w:r w:rsidRPr="00D05069">
              <w:rPr>
                <w:rFonts w:ascii="Times New Roman" w:eastAsia="Times New Roman" w:hAnsi="Times New Roman" w:cs="Times New Roman"/>
                <w:color w:val="000000"/>
                <w:sz w:val="18"/>
                <w:szCs w:val="18"/>
              </w:rPr>
              <w:softHyphen/>
              <w:t>стоимости проектного задания. Оформление проектной документации</w:t>
            </w:r>
          </w:p>
        </w:tc>
        <w:tc>
          <w:tcPr>
            <w:tcW w:w="2563" w:type="dxa"/>
          </w:tcPr>
          <w:p w:rsidR="000C363F" w:rsidRPr="00D05069" w:rsidRDefault="000C363F" w:rsidP="00E95E19">
            <w:pPr>
              <w:rPr>
                <w:rFonts w:ascii="Times New Roman" w:eastAsia="Times New Roman" w:hAnsi="Times New Roman" w:cs="Times New Roman"/>
                <w:color w:val="000000"/>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основы эконо</w:t>
            </w:r>
            <w:r w:rsidRPr="00D05069">
              <w:rPr>
                <w:rFonts w:ascii="Times New Roman" w:eastAsia="Times New Roman" w:hAnsi="Times New Roman" w:cs="Times New Roman"/>
                <w:color w:val="000000"/>
                <w:sz w:val="18"/>
                <w:szCs w:val="18"/>
              </w:rPr>
              <w:softHyphen/>
              <w:t>мической оценки себе</w:t>
            </w:r>
            <w:r w:rsidRPr="00D05069">
              <w:rPr>
                <w:rFonts w:ascii="Times New Roman" w:eastAsia="Times New Roman" w:hAnsi="Times New Roman" w:cs="Times New Roman"/>
                <w:color w:val="000000"/>
                <w:sz w:val="18"/>
                <w:szCs w:val="18"/>
              </w:rPr>
              <w:softHyphen/>
              <w:t>стоимости выполнения проекта; влияние со</w:t>
            </w:r>
            <w:r w:rsidRPr="00D05069">
              <w:rPr>
                <w:rFonts w:ascii="Times New Roman" w:eastAsia="Times New Roman" w:hAnsi="Times New Roman" w:cs="Times New Roman"/>
                <w:color w:val="000000"/>
                <w:sz w:val="18"/>
                <w:szCs w:val="18"/>
              </w:rPr>
              <w:softHyphen/>
              <w:t xml:space="preserve">временных технологий на окружающую среду. </w:t>
            </w:r>
          </w:p>
          <w:p w:rsidR="000C363F" w:rsidRPr="00D05069" w:rsidRDefault="000C363F" w:rsidP="00E95E19">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проводить рас</w:t>
            </w:r>
            <w:r w:rsidRPr="00D05069">
              <w:rPr>
                <w:rFonts w:ascii="Times New Roman" w:eastAsia="Times New Roman" w:hAnsi="Times New Roman" w:cs="Times New Roman"/>
                <w:color w:val="000000"/>
                <w:sz w:val="18"/>
                <w:szCs w:val="18"/>
              </w:rPr>
              <w:softHyphen/>
              <w:t>чет себестоимости про</w:t>
            </w:r>
            <w:r w:rsidRPr="00D05069">
              <w:rPr>
                <w:rFonts w:ascii="Times New Roman" w:eastAsia="Times New Roman" w:hAnsi="Times New Roman" w:cs="Times New Roman"/>
                <w:color w:val="000000"/>
                <w:sz w:val="18"/>
                <w:szCs w:val="18"/>
              </w:rPr>
              <w:softHyphen/>
              <w:t>екта; выявлять вредные факторы влияния со</w:t>
            </w:r>
            <w:r w:rsidRPr="00D05069">
              <w:rPr>
                <w:rFonts w:ascii="Times New Roman" w:eastAsia="Times New Roman" w:hAnsi="Times New Roman" w:cs="Times New Roman"/>
                <w:color w:val="000000"/>
                <w:sz w:val="18"/>
                <w:szCs w:val="18"/>
              </w:rPr>
              <w:softHyphen/>
              <w:t>временного производ</w:t>
            </w:r>
            <w:r w:rsidRPr="00D05069">
              <w:rPr>
                <w:rFonts w:ascii="Times New Roman" w:eastAsia="Times New Roman" w:hAnsi="Times New Roman" w:cs="Times New Roman"/>
                <w:color w:val="000000"/>
                <w:sz w:val="18"/>
                <w:szCs w:val="18"/>
              </w:rPr>
              <w:softHyphen/>
              <w:t>ства на окружающую среду и здоровье чело</w:t>
            </w:r>
            <w:r w:rsidRPr="00D05069">
              <w:rPr>
                <w:rFonts w:ascii="Times New Roman" w:eastAsia="Times New Roman" w:hAnsi="Times New Roman" w:cs="Times New Roman"/>
                <w:color w:val="000000"/>
                <w:sz w:val="18"/>
                <w:szCs w:val="18"/>
              </w:rPr>
              <w:softHyphen/>
              <w:t>века</w:t>
            </w:r>
          </w:p>
        </w:tc>
        <w:tc>
          <w:tcPr>
            <w:tcW w:w="2025" w:type="dxa"/>
          </w:tcPr>
          <w:p w:rsidR="000C363F" w:rsidRDefault="000C363F"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67.</w:t>
            </w:r>
          </w:p>
        </w:tc>
        <w:tc>
          <w:tcPr>
            <w:tcW w:w="2398" w:type="dxa"/>
          </w:tcPr>
          <w:p w:rsidR="000C363F" w:rsidRDefault="000C363F" w:rsidP="00E95E19">
            <w:r>
              <w:t>Рекламный проспект изделия.</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D05069" w:rsidRDefault="000C363F" w:rsidP="00E95E19">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Вывод. Оценка изделия. Презентация изделия. Реклама проекта</w:t>
            </w:r>
          </w:p>
        </w:tc>
        <w:tc>
          <w:tcPr>
            <w:tcW w:w="2563" w:type="dxa"/>
          </w:tcPr>
          <w:p w:rsidR="000C363F" w:rsidRPr="00D05069" w:rsidRDefault="000C363F" w:rsidP="00E95E19">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критерии оцен</w:t>
            </w:r>
            <w:r w:rsidRPr="00D05069">
              <w:rPr>
                <w:rFonts w:ascii="Times New Roman" w:eastAsia="Times New Roman" w:hAnsi="Times New Roman" w:cs="Times New Roman"/>
                <w:color w:val="000000"/>
                <w:sz w:val="18"/>
                <w:szCs w:val="18"/>
              </w:rPr>
              <w:softHyphen/>
              <w:t xml:space="preserve">ки изделия; способы презентации проекта. </w:t>
            </w: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анализировать проектную деятель</w:t>
            </w:r>
            <w:r w:rsidRPr="00D05069">
              <w:rPr>
                <w:rFonts w:ascii="Times New Roman" w:eastAsia="Times New Roman" w:hAnsi="Times New Roman" w:cs="Times New Roman"/>
                <w:color w:val="000000"/>
                <w:sz w:val="18"/>
                <w:szCs w:val="18"/>
              </w:rPr>
              <w:softHyphen/>
              <w:t>ность; презентовать свое изделие</w:t>
            </w:r>
          </w:p>
        </w:tc>
        <w:tc>
          <w:tcPr>
            <w:tcW w:w="2025" w:type="dxa"/>
          </w:tcPr>
          <w:p w:rsidR="000C363F" w:rsidRPr="00EF189B" w:rsidRDefault="000C363F" w:rsidP="00E95E19">
            <w:pPr>
              <w:jc w:val="center"/>
              <w:rPr>
                <w:rFonts w:ascii="Times New Roman" w:hAnsi="Times New Roman" w:cs="Times New Roman"/>
                <w:sz w:val="24"/>
                <w:szCs w:val="24"/>
              </w:rPr>
            </w:pPr>
            <w:r w:rsidRPr="00EF189B">
              <w:rPr>
                <w:rFonts w:ascii="Times New Roman" w:eastAsia="Times New Roman" w:hAnsi="Times New Roman" w:cs="Times New Roman"/>
                <w:iCs/>
                <w:color w:val="000000"/>
                <w:sz w:val="24"/>
                <w:szCs w:val="24"/>
              </w:rPr>
              <w:t>Защита проектного задания. Зачет.</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r w:rsidR="000C363F" w:rsidRPr="004F67BF" w:rsidTr="000C363F">
        <w:tc>
          <w:tcPr>
            <w:tcW w:w="760"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68.</w:t>
            </w:r>
          </w:p>
        </w:tc>
        <w:tc>
          <w:tcPr>
            <w:tcW w:w="2398" w:type="dxa"/>
          </w:tcPr>
          <w:p w:rsidR="000C363F" w:rsidRDefault="000C363F" w:rsidP="00E95E19">
            <w:r>
              <w:t>Защита проекта.</w:t>
            </w:r>
          </w:p>
        </w:tc>
        <w:tc>
          <w:tcPr>
            <w:tcW w:w="872" w:type="dxa"/>
          </w:tcPr>
          <w:p w:rsidR="000C363F" w:rsidRDefault="000C363F"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0C363F" w:rsidRPr="00D05069" w:rsidRDefault="000C363F" w:rsidP="00E95E19">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Вывод. Оценка изделия. Презентация изделия. Реклама проекта</w:t>
            </w:r>
          </w:p>
        </w:tc>
        <w:tc>
          <w:tcPr>
            <w:tcW w:w="2563" w:type="dxa"/>
          </w:tcPr>
          <w:p w:rsidR="000C363F" w:rsidRPr="00D05069" w:rsidRDefault="000C363F" w:rsidP="00E95E19">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критерии оцен</w:t>
            </w:r>
            <w:r w:rsidRPr="00D05069">
              <w:rPr>
                <w:rFonts w:ascii="Times New Roman" w:eastAsia="Times New Roman" w:hAnsi="Times New Roman" w:cs="Times New Roman"/>
                <w:color w:val="000000"/>
                <w:sz w:val="18"/>
                <w:szCs w:val="18"/>
              </w:rPr>
              <w:softHyphen/>
              <w:t xml:space="preserve">ки изделия; способы презентации проекта. </w:t>
            </w: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анализировать проектную деятель</w:t>
            </w:r>
            <w:r w:rsidRPr="00D05069">
              <w:rPr>
                <w:rFonts w:ascii="Times New Roman" w:eastAsia="Times New Roman" w:hAnsi="Times New Roman" w:cs="Times New Roman"/>
                <w:color w:val="000000"/>
                <w:sz w:val="18"/>
                <w:szCs w:val="18"/>
              </w:rPr>
              <w:softHyphen/>
              <w:t xml:space="preserve">ность; презентовать свое </w:t>
            </w:r>
            <w:r w:rsidRPr="00D05069">
              <w:rPr>
                <w:rFonts w:ascii="Times New Roman" w:eastAsia="Times New Roman" w:hAnsi="Times New Roman" w:cs="Times New Roman"/>
                <w:color w:val="000000"/>
                <w:sz w:val="18"/>
                <w:szCs w:val="18"/>
              </w:rPr>
              <w:lastRenderedPageBreak/>
              <w:t>изделие</w:t>
            </w:r>
          </w:p>
        </w:tc>
        <w:tc>
          <w:tcPr>
            <w:tcW w:w="2025" w:type="dxa"/>
          </w:tcPr>
          <w:p w:rsidR="000C363F" w:rsidRPr="00EF189B" w:rsidRDefault="000C363F" w:rsidP="00E95E19">
            <w:pPr>
              <w:jc w:val="center"/>
              <w:rPr>
                <w:rFonts w:ascii="Times New Roman" w:hAnsi="Times New Roman" w:cs="Times New Roman"/>
                <w:sz w:val="24"/>
                <w:szCs w:val="24"/>
              </w:rPr>
            </w:pPr>
            <w:r w:rsidRPr="00EF189B">
              <w:rPr>
                <w:rFonts w:ascii="Times New Roman" w:eastAsia="Times New Roman" w:hAnsi="Times New Roman" w:cs="Times New Roman"/>
                <w:iCs/>
                <w:color w:val="000000"/>
                <w:sz w:val="24"/>
                <w:szCs w:val="24"/>
              </w:rPr>
              <w:lastRenderedPageBreak/>
              <w:t>Защита проектного задания. Зачет.</w:t>
            </w:r>
          </w:p>
        </w:tc>
        <w:tc>
          <w:tcPr>
            <w:tcW w:w="1774" w:type="dxa"/>
          </w:tcPr>
          <w:p w:rsidR="000C363F" w:rsidRDefault="000C363F" w:rsidP="00E95E19">
            <w:pPr>
              <w:jc w:val="center"/>
              <w:rPr>
                <w:rFonts w:ascii="Times New Roman" w:hAnsi="Times New Roman" w:cs="Times New Roman"/>
                <w:sz w:val="24"/>
                <w:szCs w:val="24"/>
              </w:rPr>
            </w:pPr>
          </w:p>
        </w:tc>
        <w:tc>
          <w:tcPr>
            <w:tcW w:w="1479" w:type="dxa"/>
          </w:tcPr>
          <w:p w:rsidR="000C363F" w:rsidRDefault="000C363F" w:rsidP="00E95E19">
            <w:pPr>
              <w:jc w:val="center"/>
              <w:rPr>
                <w:rFonts w:ascii="Times New Roman" w:hAnsi="Times New Roman" w:cs="Times New Roman"/>
                <w:sz w:val="24"/>
                <w:szCs w:val="24"/>
              </w:rPr>
            </w:pPr>
          </w:p>
        </w:tc>
        <w:tc>
          <w:tcPr>
            <w:tcW w:w="1704" w:type="dxa"/>
          </w:tcPr>
          <w:p w:rsidR="000C363F" w:rsidRPr="004F67BF" w:rsidRDefault="000C363F" w:rsidP="00E95E19">
            <w:pPr>
              <w:jc w:val="center"/>
              <w:rPr>
                <w:rFonts w:ascii="Times New Roman" w:hAnsi="Times New Roman" w:cs="Times New Roman"/>
                <w:b/>
                <w:sz w:val="24"/>
                <w:szCs w:val="24"/>
              </w:rPr>
            </w:pPr>
          </w:p>
        </w:tc>
      </w:tr>
    </w:tbl>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tbl>
      <w:tblPr>
        <w:tblStyle w:val="a3"/>
        <w:tblW w:w="0" w:type="auto"/>
        <w:tblInd w:w="-459" w:type="dxa"/>
        <w:tblLook w:val="04A0" w:firstRow="1" w:lastRow="0" w:firstColumn="1" w:lastColumn="0" w:noHBand="0" w:noVBand="1"/>
      </w:tblPr>
      <w:tblGrid>
        <w:gridCol w:w="2977"/>
        <w:gridCol w:w="8647"/>
        <w:gridCol w:w="3260"/>
      </w:tblGrid>
      <w:tr w:rsidR="00DE616B" w:rsidRPr="00F3041B" w:rsidTr="00E95E19">
        <w:tc>
          <w:tcPr>
            <w:tcW w:w="2977" w:type="dxa"/>
          </w:tcPr>
          <w:p w:rsidR="00DE616B" w:rsidRDefault="00DE616B" w:rsidP="00E95E19">
            <w:pPr>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8647"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Наименование  работ</w:t>
            </w:r>
          </w:p>
        </w:tc>
        <w:tc>
          <w:tcPr>
            <w:tcW w:w="3260"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Количество</w:t>
            </w: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bl>
    <w:p w:rsidR="00DE616B" w:rsidRDefault="00DE616B" w:rsidP="00DE616B">
      <w:pPr>
        <w:pStyle w:val="11"/>
        <w:shd w:val="clear" w:color="auto" w:fill="auto"/>
        <w:spacing w:after="404" w:line="276" w:lineRule="auto"/>
        <w:ind w:left="720" w:right="40"/>
        <w:rPr>
          <w:sz w:val="24"/>
          <w:szCs w:val="24"/>
        </w:rPr>
      </w:pPr>
    </w:p>
    <w:p w:rsidR="001A08ED" w:rsidRPr="004F67BF" w:rsidRDefault="001A08ED" w:rsidP="001A08ED">
      <w:pPr>
        <w:jc w:val="center"/>
        <w:rPr>
          <w:rFonts w:ascii="Times New Roman" w:hAnsi="Times New Roman" w:cs="Times New Roman"/>
          <w:b/>
          <w:sz w:val="28"/>
          <w:szCs w:val="28"/>
        </w:rPr>
      </w:pPr>
      <w:r>
        <w:rPr>
          <w:rFonts w:ascii="Times New Roman" w:hAnsi="Times New Roman" w:cs="Times New Roman"/>
          <w:b/>
          <w:sz w:val="28"/>
          <w:szCs w:val="28"/>
        </w:rPr>
        <w:lastRenderedPageBreak/>
        <w:t>7 класс (68</w:t>
      </w:r>
      <w:r w:rsidRPr="004F67BF">
        <w:rPr>
          <w:rFonts w:ascii="Times New Roman" w:hAnsi="Times New Roman" w:cs="Times New Roman"/>
          <w:b/>
          <w:sz w:val="28"/>
          <w:szCs w:val="28"/>
        </w:rPr>
        <w:t xml:space="preserve"> часов)</w:t>
      </w:r>
    </w:p>
    <w:p w:rsidR="001A08ED" w:rsidRDefault="00D66714" w:rsidP="001A08ED">
      <w:pPr>
        <w:jc w:val="center"/>
        <w:rPr>
          <w:rFonts w:ascii="Times New Roman" w:hAnsi="Times New Roman" w:cs="Times New Roman"/>
          <w:b/>
          <w:sz w:val="28"/>
          <w:szCs w:val="28"/>
        </w:rPr>
      </w:pPr>
      <w:r>
        <w:rPr>
          <w:rFonts w:ascii="Times New Roman" w:hAnsi="Times New Roman" w:cs="Times New Roman"/>
          <w:b/>
          <w:sz w:val="28"/>
          <w:szCs w:val="28"/>
        </w:rPr>
        <w:t>на 2021-2022</w:t>
      </w:r>
      <w:r w:rsidR="001A08ED" w:rsidRPr="004F67BF">
        <w:rPr>
          <w:rFonts w:ascii="Times New Roman" w:hAnsi="Times New Roman" w:cs="Times New Roman"/>
          <w:b/>
          <w:sz w:val="28"/>
          <w:szCs w:val="28"/>
        </w:rPr>
        <w:t xml:space="preserve"> учебный год</w:t>
      </w:r>
    </w:p>
    <w:p w:rsidR="00DE616B" w:rsidRDefault="00DE616B" w:rsidP="00DE616B">
      <w:pPr>
        <w:pStyle w:val="11"/>
        <w:shd w:val="clear" w:color="auto" w:fill="auto"/>
        <w:spacing w:after="404" w:line="276" w:lineRule="auto"/>
        <w:ind w:left="720" w:right="40"/>
        <w:rPr>
          <w:sz w:val="24"/>
          <w:szCs w:val="24"/>
        </w:rPr>
      </w:pPr>
    </w:p>
    <w:p w:rsidR="003361A0" w:rsidRPr="004A3890" w:rsidRDefault="003361A0" w:rsidP="003361A0">
      <w:pPr>
        <w:numPr>
          <w:ilvl w:val="0"/>
          <w:numId w:val="34"/>
        </w:numPr>
        <w:spacing w:after="0" w:line="240" w:lineRule="auto"/>
        <w:jc w:val="center"/>
        <w:rPr>
          <w:b/>
        </w:rPr>
      </w:pPr>
      <w:r w:rsidRPr="004A3890">
        <w:rPr>
          <w:b/>
        </w:rPr>
        <w:t>Учебно-тематический план</w:t>
      </w:r>
    </w:p>
    <w:tbl>
      <w:tblPr>
        <w:tblW w:w="16737" w:type="dxa"/>
        <w:jc w:val="center"/>
        <w:tblLayout w:type="fixed"/>
        <w:tblCellMar>
          <w:left w:w="40" w:type="dxa"/>
          <w:right w:w="40" w:type="dxa"/>
        </w:tblCellMar>
        <w:tblLook w:val="0000" w:firstRow="0" w:lastRow="0" w:firstColumn="0" w:lastColumn="0" w:noHBand="0" w:noVBand="0"/>
      </w:tblPr>
      <w:tblGrid>
        <w:gridCol w:w="604"/>
        <w:gridCol w:w="3125"/>
        <w:gridCol w:w="850"/>
        <w:gridCol w:w="3119"/>
        <w:gridCol w:w="3118"/>
        <w:gridCol w:w="2034"/>
        <w:gridCol w:w="1417"/>
        <w:gridCol w:w="1029"/>
        <w:gridCol w:w="1441"/>
      </w:tblGrid>
      <w:tr w:rsidR="009904B6" w:rsidRPr="00847EC0" w:rsidTr="00AF6CBD">
        <w:trPr>
          <w:trHeight w:hRule="exact" w:val="339"/>
          <w:jc w:val="center"/>
        </w:trPr>
        <w:tc>
          <w:tcPr>
            <w:tcW w:w="604" w:type="dxa"/>
            <w:vMerge w:val="restart"/>
            <w:tcBorders>
              <w:top w:val="single" w:sz="6" w:space="0" w:color="auto"/>
              <w:left w:val="single" w:sz="6" w:space="0" w:color="auto"/>
              <w:right w:val="single" w:sz="6" w:space="0" w:color="auto"/>
            </w:tcBorders>
            <w:shd w:val="clear" w:color="auto" w:fill="FFFFFF"/>
            <w:vAlign w:val="center"/>
          </w:tcPr>
          <w:p w:rsidR="009904B6" w:rsidRPr="00847EC0" w:rsidRDefault="009904B6" w:rsidP="003361A0">
            <w:pPr>
              <w:jc w:val="center"/>
              <w:rPr>
                <w:sz w:val="20"/>
              </w:rPr>
            </w:pPr>
            <w:r w:rsidRPr="00847EC0">
              <w:rPr>
                <w:sz w:val="20"/>
              </w:rPr>
              <w:t>№ п/п</w:t>
            </w:r>
          </w:p>
        </w:tc>
        <w:tc>
          <w:tcPr>
            <w:tcW w:w="3125" w:type="dxa"/>
            <w:vMerge w:val="restart"/>
            <w:tcBorders>
              <w:top w:val="single" w:sz="6" w:space="0" w:color="auto"/>
              <w:left w:val="single" w:sz="6" w:space="0" w:color="auto"/>
              <w:right w:val="single" w:sz="6" w:space="0" w:color="auto"/>
            </w:tcBorders>
            <w:shd w:val="clear" w:color="auto" w:fill="FFFFFF"/>
            <w:vAlign w:val="center"/>
          </w:tcPr>
          <w:p w:rsidR="009904B6" w:rsidRPr="00847EC0" w:rsidRDefault="009904B6" w:rsidP="003361A0">
            <w:pPr>
              <w:jc w:val="center"/>
              <w:rPr>
                <w:sz w:val="20"/>
              </w:rPr>
            </w:pPr>
            <w:r>
              <w:rPr>
                <w:sz w:val="20"/>
              </w:rPr>
              <w:t>Тема урока</w:t>
            </w:r>
          </w:p>
        </w:tc>
        <w:tc>
          <w:tcPr>
            <w:tcW w:w="850" w:type="dxa"/>
            <w:vMerge w:val="restart"/>
            <w:tcBorders>
              <w:top w:val="single" w:sz="6" w:space="0" w:color="auto"/>
              <w:left w:val="single" w:sz="6" w:space="0" w:color="auto"/>
              <w:right w:val="single" w:sz="4" w:space="0" w:color="auto"/>
            </w:tcBorders>
            <w:shd w:val="clear" w:color="auto" w:fill="FFFFFF"/>
            <w:vAlign w:val="center"/>
          </w:tcPr>
          <w:p w:rsidR="009904B6" w:rsidRPr="00847EC0" w:rsidRDefault="009904B6" w:rsidP="003361A0">
            <w:pPr>
              <w:jc w:val="center"/>
              <w:rPr>
                <w:sz w:val="20"/>
              </w:rPr>
            </w:pPr>
            <w:r>
              <w:rPr>
                <w:sz w:val="20"/>
              </w:rPr>
              <w:t>Количество часов</w:t>
            </w:r>
          </w:p>
        </w:tc>
        <w:tc>
          <w:tcPr>
            <w:tcW w:w="623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904B6" w:rsidRPr="00847EC0" w:rsidRDefault="009904B6" w:rsidP="000F656E">
            <w:pPr>
              <w:jc w:val="center"/>
              <w:rPr>
                <w:sz w:val="20"/>
              </w:rPr>
            </w:pPr>
            <w:r>
              <w:rPr>
                <w:sz w:val="20"/>
              </w:rPr>
              <w:t>Цель урока</w:t>
            </w:r>
          </w:p>
        </w:tc>
        <w:tc>
          <w:tcPr>
            <w:tcW w:w="2034" w:type="dxa"/>
            <w:vMerge w:val="restart"/>
            <w:tcBorders>
              <w:top w:val="single" w:sz="6" w:space="0" w:color="auto"/>
              <w:left w:val="single" w:sz="4" w:space="0" w:color="auto"/>
              <w:right w:val="single" w:sz="4" w:space="0" w:color="auto"/>
            </w:tcBorders>
            <w:shd w:val="clear" w:color="auto" w:fill="FFFFFF"/>
            <w:vAlign w:val="center"/>
          </w:tcPr>
          <w:p w:rsidR="009904B6" w:rsidRPr="00847EC0" w:rsidRDefault="009904B6" w:rsidP="000F656E">
            <w:pPr>
              <w:jc w:val="center"/>
              <w:rPr>
                <w:sz w:val="20"/>
              </w:rPr>
            </w:pPr>
            <w:r>
              <w:rPr>
                <w:sz w:val="20"/>
              </w:rPr>
              <w:t>Вид контроля, измерители</w:t>
            </w:r>
          </w:p>
        </w:tc>
        <w:tc>
          <w:tcPr>
            <w:tcW w:w="1417" w:type="dxa"/>
            <w:tcBorders>
              <w:top w:val="single" w:sz="6" w:space="0" w:color="auto"/>
              <w:left w:val="single" w:sz="4" w:space="0" w:color="auto"/>
              <w:right w:val="single" w:sz="4" w:space="0" w:color="auto"/>
            </w:tcBorders>
            <w:shd w:val="clear" w:color="auto" w:fill="FFFFFF"/>
          </w:tcPr>
          <w:p w:rsidR="009904B6" w:rsidRPr="00847EC0" w:rsidRDefault="009904B6" w:rsidP="003361A0">
            <w:pPr>
              <w:jc w:val="center"/>
              <w:rPr>
                <w:sz w:val="20"/>
              </w:rPr>
            </w:pPr>
          </w:p>
        </w:tc>
        <w:tc>
          <w:tcPr>
            <w:tcW w:w="1029" w:type="dxa"/>
            <w:tcBorders>
              <w:top w:val="single" w:sz="6" w:space="0" w:color="auto"/>
              <w:left w:val="single" w:sz="4" w:space="0" w:color="auto"/>
              <w:right w:val="single" w:sz="4" w:space="0" w:color="auto"/>
            </w:tcBorders>
            <w:shd w:val="clear" w:color="auto" w:fill="FFFFFF"/>
            <w:vAlign w:val="center"/>
          </w:tcPr>
          <w:p w:rsidR="009904B6" w:rsidRPr="00847EC0" w:rsidRDefault="009904B6" w:rsidP="003361A0">
            <w:pPr>
              <w:jc w:val="center"/>
              <w:rPr>
                <w:sz w:val="20"/>
              </w:rPr>
            </w:pPr>
          </w:p>
        </w:tc>
        <w:tc>
          <w:tcPr>
            <w:tcW w:w="1441" w:type="dxa"/>
            <w:tcBorders>
              <w:top w:val="single" w:sz="6" w:space="0" w:color="auto"/>
              <w:left w:val="single" w:sz="4" w:space="0" w:color="auto"/>
              <w:right w:val="single" w:sz="4" w:space="0" w:color="auto"/>
            </w:tcBorders>
            <w:shd w:val="clear" w:color="auto" w:fill="FFFFFF"/>
            <w:vAlign w:val="center"/>
          </w:tcPr>
          <w:p w:rsidR="009904B6" w:rsidRPr="00847EC0" w:rsidRDefault="009904B6" w:rsidP="000F656E">
            <w:pPr>
              <w:jc w:val="center"/>
              <w:rPr>
                <w:sz w:val="20"/>
              </w:rPr>
            </w:pPr>
          </w:p>
        </w:tc>
      </w:tr>
      <w:tr w:rsidR="009904B6" w:rsidRPr="00847EC0" w:rsidTr="00AF6CBD">
        <w:trPr>
          <w:trHeight w:hRule="exact" w:val="911"/>
          <w:jc w:val="center"/>
        </w:trPr>
        <w:tc>
          <w:tcPr>
            <w:tcW w:w="604" w:type="dxa"/>
            <w:vMerge/>
            <w:tcBorders>
              <w:left w:val="single" w:sz="6" w:space="0" w:color="auto"/>
              <w:bottom w:val="single" w:sz="6" w:space="0" w:color="auto"/>
              <w:right w:val="single" w:sz="6" w:space="0" w:color="auto"/>
            </w:tcBorders>
            <w:shd w:val="clear" w:color="auto" w:fill="FFFFFF"/>
            <w:vAlign w:val="center"/>
          </w:tcPr>
          <w:p w:rsidR="009904B6" w:rsidRPr="00847EC0" w:rsidRDefault="009904B6" w:rsidP="003361A0">
            <w:pPr>
              <w:jc w:val="center"/>
              <w:rPr>
                <w:sz w:val="20"/>
              </w:rPr>
            </w:pPr>
          </w:p>
        </w:tc>
        <w:tc>
          <w:tcPr>
            <w:tcW w:w="3125" w:type="dxa"/>
            <w:vMerge/>
            <w:tcBorders>
              <w:left w:val="single" w:sz="6" w:space="0" w:color="auto"/>
              <w:bottom w:val="single" w:sz="6" w:space="0" w:color="auto"/>
              <w:right w:val="single" w:sz="6" w:space="0" w:color="auto"/>
            </w:tcBorders>
            <w:shd w:val="clear" w:color="auto" w:fill="FFFFFF"/>
            <w:vAlign w:val="center"/>
          </w:tcPr>
          <w:p w:rsidR="009904B6" w:rsidRPr="00847EC0" w:rsidRDefault="009904B6" w:rsidP="003361A0">
            <w:pPr>
              <w:jc w:val="center"/>
              <w:rPr>
                <w:sz w:val="20"/>
              </w:rPr>
            </w:pPr>
          </w:p>
        </w:tc>
        <w:tc>
          <w:tcPr>
            <w:tcW w:w="850" w:type="dxa"/>
            <w:vMerge/>
            <w:tcBorders>
              <w:left w:val="single" w:sz="6" w:space="0" w:color="auto"/>
              <w:bottom w:val="single" w:sz="6" w:space="0" w:color="auto"/>
              <w:right w:val="single" w:sz="4" w:space="0" w:color="auto"/>
            </w:tcBorders>
            <w:shd w:val="clear" w:color="auto" w:fill="FFFFFF"/>
            <w:vAlign w:val="center"/>
          </w:tcPr>
          <w:p w:rsidR="009904B6" w:rsidRPr="00847EC0" w:rsidRDefault="009904B6" w:rsidP="003361A0">
            <w:pPr>
              <w:jc w:val="center"/>
              <w:rPr>
                <w:sz w:val="20"/>
              </w:rPr>
            </w:pPr>
          </w:p>
        </w:tc>
        <w:tc>
          <w:tcPr>
            <w:tcW w:w="3119" w:type="dxa"/>
            <w:tcBorders>
              <w:top w:val="single" w:sz="6" w:space="0" w:color="auto"/>
              <w:left w:val="single" w:sz="4" w:space="0" w:color="auto"/>
              <w:bottom w:val="single" w:sz="6" w:space="0" w:color="auto"/>
              <w:right w:val="single" w:sz="4" w:space="0" w:color="auto"/>
            </w:tcBorders>
            <w:shd w:val="clear" w:color="auto" w:fill="FFFFFF"/>
            <w:vAlign w:val="center"/>
          </w:tcPr>
          <w:p w:rsidR="009904B6" w:rsidRPr="00847EC0" w:rsidRDefault="009904B6" w:rsidP="000F656E">
            <w:pPr>
              <w:jc w:val="center"/>
              <w:rPr>
                <w:sz w:val="20"/>
              </w:rPr>
            </w:pPr>
            <w:r>
              <w:rPr>
                <w:sz w:val="20"/>
              </w:rPr>
              <w:t>Планируемые предметные ре результаты(УУД)</w:t>
            </w:r>
          </w:p>
        </w:tc>
        <w:tc>
          <w:tcPr>
            <w:tcW w:w="3118" w:type="dxa"/>
            <w:tcBorders>
              <w:top w:val="single" w:sz="6" w:space="0" w:color="auto"/>
              <w:left w:val="single" w:sz="4" w:space="0" w:color="auto"/>
              <w:bottom w:val="single" w:sz="6" w:space="0" w:color="auto"/>
              <w:right w:val="single" w:sz="4" w:space="0" w:color="auto"/>
            </w:tcBorders>
            <w:shd w:val="clear" w:color="auto" w:fill="FFFFFF"/>
            <w:vAlign w:val="center"/>
          </w:tcPr>
          <w:p w:rsidR="009904B6" w:rsidRPr="00847EC0" w:rsidRDefault="009904B6" w:rsidP="000F656E">
            <w:pPr>
              <w:jc w:val="center"/>
              <w:rPr>
                <w:sz w:val="20"/>
              </w:rPr>
            </w:pPr>
            <w:r>
              <w:rPr>
                <w:sz w:val="20"/>
              </w:rPr>
              <w:t>Планируемая деятельность учащихся</w:t>
            </w:r>
          </w:p>
        </w:tc>
        <w:tc>
          <w:tcPr>
            <w:tcW w:w="2034" w:type="dxa"/>
            <w:vMerge/>
            <w:tcBorders>
              <w:left w:val="single" w:sz="4" w:space="0" w:color="auto"/>
              <w:bottom w:val="single" w:sz="6" w:space="0" w:color="auto"/>
              <w:right w:val="single" w:sz="4" w:space="0" w:color="auto"/>
            </w:tcBorders>
            <w:shd w:val="clear" w:color="auto" w:fill="FFFFFF"/>
            <w:vAlign w:val="center"/>
          </w:tcPr>
          <w:p w:rsidR="009904B6" w:rsidRPr="00847EC0" w:rsidRDefault="009904B6" w:rsidP="003361A0">
            <w:pPr>
              <w:jc w:val="center"/>
              <w:rPr>
                <w:sz w:val="20"/>
              </w:rPr>
            </w:pPr>
          </w:p>
        </w:tc>
        <w:tc>
          <w:tcPr>
            <w:tcW w:w="1417" w:type="dxa"/>
            <w:tcBorders>
              <w:left w:val="single" w:sz="4" w:space="0" w:color="auto"/>
              <w:bottom w:val="single" w:sz="6" w:space="0" w:color="auto"/>
              <w:right w:val="single" w:sz="4" w:space="0" w:color="auto"/>
            </w:tcBorders>
            <w:shd w:val="clear" w:color="auto" w:fill="FFFFFF"/>
          </w:tcPr>
          <w:p w:rsidR="009904B6" w:rsidRDefault="00A81FE8" w:rsidP="00A81FE8">
            <w:pPr>
              <w:rPr>
                <w:sz w:val="20"/>
              </w:rPr>
            </w:pPr>
            <w:r>
              <w:rPr>
                <w:sz w:val="20"/>
              </w:rPr>
              <w:t>Какое используется оборудование</w:t>
            </w:r>
          </w:p>
        </w:tc>
        <w:tc>
          <w:tcPr>
            <w:tcW w:w="1029" w:type="dxa"/>
            <w:tcBorders>
              <w:left w:val="single" w:sz="4" w:space="0" w:color="auto"/>
              <w:bottom w:val="single" w:sz="6" w:space="0" w:color="auto"/>
              <w:right w:val="single" w:sz="4" w:space="0" w:color="auto"/>
            </w:tcBorders>
            <w:shd w:val="clear" w:color="auto" w:fill="FFFFFF"/>
            <w:vAlign w:val="center"/>
          </w:tcPr>
          <w:p w:rsidR="009904B6" w:rsidRPr="00847EC0" w:rsidRDefault="009904B6" w:rsidP="003361A0">
            <w:pPr>
              <w:jc w:val="center"/>
              <w:rPr>
                <w:sz w:val="20"/>
              </w:rPr>
            </w:pPr>
            <w:r>
              <w:rPr>
                <w:sz w:val="20"/>
              </w:rPr>
              <w:t>Дата проведения</w:t>
            </w:r>
          </w:p>
        </w:tc>
        <w:tc>
          <w:tcPr>
            <w:tcW w:w="1441" w:type="dxa"/>
            <w:tcBorders>
              <w:left w:val="single" w:sz="4" w:space="0" w:color="auto"/>
              <w:bottom w:val="single" w:sz="6" w:space="0" w:color="auto"/>
              <w:right w:val="single" w:sz="6" w:space="0" w:color="auto"/>
            </w:tcBorders>
            <w:shd w:val="clear" w:color="auto" w:fill="FFFFFF"/>
            <w:vAlign w:val="center"/>
          </w:tcPr>
          <w:p w:rsidR="009904B6" w:rsidRPr="00847EC0" w:rsidRDefault="009904B6" w:rsidP="003361A0">
            <w:pPr>
              <w:jc w:val="center"/>
              <w:rPr>
                <w:sz w:val="20"/>
              </w:rPr>
            </w:pPr>
            <w:r w:rsidRPr="00847EC0">
              <w:rPr>
                <w:sz w:val="20"/>
              </w:rPr>
              <w:t>Практическое занятие</w:t>
            </w:r>
          </w:p>
        </w:tc>
      </w:tr>
      <w:tr w:rsidR="009904B6" w:rsidRPr="0059664C" w:rsidTr="00AF6CBD">
        <w:trPr>
          <w:trHeight w:hRule="exact" w:val="331"/>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tabs>
                <w:tab w:val="left" w:pos="5722"/>
              </w:tabs>
              <w:rPr>
                <w:b/>
              </w:rPr>
            </w:pPr>
            <w:r w:rsidRPr="0059664C">
              <w:rPr>
                <w:b/>
              </w:rPr>
              <w:t xml:space="preserve">Введение </w:t>
            </w:r>
            <w:r>
              <w:rPr>
                <w:b/>
              </w:rPr>
              <w:tab/>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rPr>
                <w:b/>
              </w:rPr>
            </w:pPr>
            <w:r>
              <w:rPr>
                <w:b/>
              </w:rP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122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rsidRPr="0059664C">
              <w:t>1</w:t>
            </w:r>
            <w:r>
              <w:t>-2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Вводное занятие. Инструктаж по правилам безопасной работы на уроках технологии.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color w:val="333333"/>
                <w:sz w:val="18"/>
                <w:szCs w:val="18"/>
              </w:rPr>
              <w:t>Содержание курса «Технология. 7 класс». Правила безопасного поведения в столярной мастерской</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b/>
                <w:bCs/>
                <w:color w:val="333333"/>
                <w:sz w:val="18"/>
                <w:szCs w:val="18"/>
              </w:rPr>
              <w:t>Знать</w:t>
            </w:r>
            <w:r w:rsidRPr="003116F6">
              <w:rPr>
                <w:rFonts w:ascii="Times New Roman" w:hAnsi="Times New Roman" w:cs="Times New Roman"/>
                <w:color w:val="333333"/>
                <w:sz w:val="18"/>
                <w:szCs w:val="18"/>
              </w:rPr>
              <w:t>: содержание курса; правила безопасного поведения в школьной мастерской</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r>
              <w:rPr>
                <w:rFonts w:ascii="Times New Roman" w:hAnsi="Times New Roman" w:cs="Times New Roman"/>
                <w:sz w:val="24"/>
                <w:szCs w:val="24"/>
              </w:rPr>
              <w:t>Работа с учебником. Фронтальный опрос.</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1415"/>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rPr>
                <w:b/>
              </w:rPr>
              <w:t>Технологии ручной и машинной обработки древесины и древесных материалов.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rPr>
                <w:b/>
              </w:rPr>
            </w:pPr>
            <w:r>
              <w:rPr>
                <w:b/>
              </w:rPr>
              <w:t>18</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rPr>
                <w:b/>
              </w:rPr>
            </w:pPr>
          </w:p>
        </w:tc>
      </w:tr>
      <w:tr w:rsidR="009904B6" w:rsidRPr="0059664C" w:rsidTr="00AF6CBD">
        <w:trPr>
          <w:trHeight w:hRule="exact" w:val="3410"/>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3-4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shd w:val="clear" w:color="auto" w:fill="FFFFFF"/>
              <w:ind w:firstLine="5"/>
            </w:pPr>
            <w:r w:rsidRPr="0059664C">
              <w:t xml:space="preserve"> Конструкторская документация. Чертежи деталей и изделий из древесины.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4539DB" w:rsidRDefault="009904B6" w:rsidP="004539DB">
            <w:pPr>
              <w:rPr>
                <w:sz w:val="18"/>
                <w:szCs w:val="18"/>
              </w:rPr>
            </w:pPr>
            <w:r w:rsidRPr="004539DB">
              <w:rPr>
                <w:sz w:val="18"/>
                <w:szCs w:val="18"/>
              </w:rPr>
              <w:t>конструкторские документы, правила  чтения чертежей,  значение конструкторской документации , использовать ПК для подготовки конструкторской документации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4539DB" w:rsidRDefault="009904B6" w:rsidP="004539DB">
            <w:pPr>
              <w:rPr>
                <w:sz w:val="18"/>
                <w:szCs w:val="18"/>
              </w:rPr>
            </w:pPr>
            <w:r w:rsidRPr="004539DB">
              <w:rPr>
                <w:b/>
                <w:sz w:val="18"/>
                <w:szCs w:val="18"/>
              </w:rPr>
              <w:t>Знать</w:t>
            </w:r>
            <w:r w:rsidRPr="004539DB">
              <w:rPr>
                <w:sz w:val="18"/>
                <w:szCs w:val="18"/>
              </w:rPr>
              <w:t xml:space="preserve">:  конструкторские документы, правила чтения чертежей.  </w:t>
            </w:r>
          </w:p>
          <w:p w:rsidR="009904B6" w:rsidRPr="004539DB" w:rsidRDefault="009904B6" w:rsidP="004539DB">
            <w:pPr>
              <w:rPr>
                <w:sz w:val="18"/>
                <w:szCs w:val="18"/>
              </w:rPr>
            </w:pPr>
            <w:r w:rsidRPr="004539DB">
              <w:rPr>
                <w:b/>
                <w:sz w:val="18"/>
                <w:szCs w:val="18"/>
              </w:rPr>
              <w:t>Понимать</w:t>
            </w:r>
            <w:r w:rsidRPr="004539DB">
              <w:rPr>
                <w:sz w:val="18"/>
                <w:szCs w:val="18"/>
              </w:rPr>
              <w:t>:  значение конструкторской документации.</w:t>
            </w:r>
          </w:p>
          <w:p w:rsidR="009904B6" w:rsidRPr="0059664C" w:rsidRDefault="009904B6" w:rsidP="004539DB">
            <w:pPr>
              <w:jc w:val="center"/>
            </w:pPr>
            <w:r w:rsidRPr="004539DB">
              <w:rPr>
                <w:b/>
                <w:sz w:val="18"/>
                <w:szCs w:val="18"/>
              </w:rPr>
              <w:t>Уметь</w:t>
            </w:r>
            <w:r w:rsidRPr="004539DB">
              <w:rPr>
                <w:sz w:val="18"/>
                <w:szCs w:val="18"/>
              </w:rPr>
              <w:t>:  использовать ПК для подготовки конструкторской документации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813E83" w:rsidRPr="00813E83" w:rsidRDefault="00813E83" w:rsidP="00813E83">
            <w:pPr>
              <w:jc w:val="center"/>
            </w:pPr>
            <w:r w:rsidRPr="00813E83">
              <w:t>Кабинет «Точки роста»</w:t>
            </w:r>
          </w:p>
          <w:p w:rsidR="009904B6" w:rsidRPr="0059664C" w:rsidRDefault="00813E83" w:rsidP="00813E83">
            <w:pPr>
              <w:jc w:val="center"/>
            </w:pPr>
            <w:r w:rsidRPr="00813E83">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270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lastRenderedPageBreak/>
              <w:t>5-6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shd w:val="clear" w:color="auto" w:fill="FFFFFF"/>
              <w:ind w:firstLine="5"/>
            </w:pPr>
            <w:r w:rsidRPr="0059664C">
              <w:t>Технологическая документация. Технологические карты изготовления деталей из древесины.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sz w:val="18"/>
                <w:szCs w:val="18"/>
              </w:rPr>
              <w:t>технологические документы,  значение технологической документации, использовать ПК для подготовки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b/>
                <w:sz w:val="18"/>
                <w:szCs w:val="18"/>
              </w:rPr>
              <w:t>Знать</w:t>
            </w:r>
            <w:r w:rsidRPr="00910B65">
              <w:rPr>
                <w:sz w:val="18"/>
                <w:szCs w:val="18"/>
              </w:rPr>
              <w:t xml:space="preserve">:  технологические документы.   </w:t>
            </w:r>
          </w:p>
          <w:p w:rsidR="009904B6" w:rsidRPr="00910B65" w:rsidRDefault="009904B6" w:rsidP="00910B65">
            <w:pPr>
              <w:rPr>
                <w:sz w:val="18"/>
                <w:szCs w:val="18"/>
              </w:rPr>
            </w:pPr>
            <w:r w:rsidRPr="00910B65">
              <w:rPr>
                <w:b/>
                <w:sz w:val="18"/>
                <w:szCs w:val="18"/>
              </w:rPr>
              <w:t>Понимать</w:t>
            </w:r>
            <w:r w:rsidRPr="00910B65">
              <w:rPr>
                <w:sz w:val="18"/>
                <w:szCs w:val="18"/>
              </w:rPr>
              <w:t>:  значение технологической документации.</w:t>
            </w:r>
          </w:p>
          <w:p w:rsidR="009904B6" w:rsidRPr="0059664C" w:rsidRDefault="009904B6" w:rsidP="00910B65">
            <w:pPr>
              <w:jc w:val="center"/>
            </w:pPr>
            <w:r w:rsidRPr="00910B65">
              <w:rPr>
                <w:b/>
                <w:sz w:val="18"/>
                <w:szCs w:val="18"/>
              </w:rPr>
              <w:t>Уметь</w:t>
            </w:r>
            <w:r w:rsidRPr="00910B65">
              <w:rPr>
                <w:sz w:val="18"/>
                <w:szCs w:val="18"/>
              </w:rPr>
              <w:t>:  использовать ПК для подготовки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872A4" w:rsidRPr="00A872A4" w:rsidRDefault="00A872A4" w:rsidP="00A872A4">
            <w:pPr>
              <w:jc w:val="center"/>
            </w:pPr>
            <w:r w:rsidRPr="00A872A4">
              <w:t>Кабинет «Точки роста»</w:t>
            </w:r>
          </w:p>
          <w:p w:rsidR="009904B6" w:rsidRPr="0059664C" w:rsidRDefault="00A872A4" w:rsidP="00A872A4">
            <w:pPr>
              <w:jc w:val="center"/>
            </w:pPr>
            <w:r w:rsidRPr="00A872A4">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3099"/>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7-8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rPr>
                <w:spacing w:val="-9"/>
              </w:rPr>
              <w:t>Заточка и настройка дере</w:t>
            </w:r>
            <w:r w:rsidRPr="0059664C">
              <w:rPr>
                <w:spacing w:val="-10"/>
              </w:rPr>
              <w:t xml:space="preserve">ворежущих </w:t>
            </w:r>
            <w:r w:rsidRPr="0059664C">
              <w:rPr>
                <w:spacing w:val="-13"/>
              </w:rPr>
              <w:t>инст</w:t>
            </w:r>
            <w:r w:rsidRPr="0059664C">
              <w:t>рументов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910B65">
            <w:r w:rsidRPr="00910B65">
              <w:rPr>
                <w:spacing w:val="-4"/>
                <w:sz w:val="18"/>
                <w:szCs w:val="18"/>
              </w:rPr>
              <w:t>инструменты и при</w:t>
            </w:r>
            <w:r w:rsidRPr="00910B65">
              <w:rPr>
                <w:spacing w:val="-10"/>
                <w:sz w:val="18"/>
                <w:szCs w:val="18"/>
              </w:rPr>
              <w:t>способления для обработки древесины; пра</w:t>
            </w:r>
            <w:r w:rsidRPr="00910B65">
              <w:rPr>
                <w:spacing w:val="-11"/>
                <w:sz w:val="18"/>
                <w:szCs w:val="18"/>
              </w:rPr>
              <w:t xml:space="preserve">вила безопасной работы </w:t>
            </w:r>
            <w:r w:rsidRPr="00910B65">
              <w:rPr>
                <w:sz w:val="18"/>
                <w:szCs w:val="18"/>
              </w:rPr>
              <w:t xml:space="preserve">при заточке,  </w:t>
            </w:r>
            <w:r w:rsidRPr="00910B65">
              <w:rPr>
                <w:spacing w:val="-10"/>
                <w:sz w:val="18"/>
                <w:szCs w:val="18"/>
              </w:rPr>
              <w:t>требования к заточке дереворежущих инструментов</w:t>
            </w:r>
            <w:r>
              <w:rPr>
                <w:spacing w:val="-10"/>
                <w:sz w:val="18"/>
                <w:szCs w:val="18"/>
              </w:rPr>
              <w:t xml:space="preserve"> </w:t>
            </w:r>
            <w:r w:rsidRPr="00910B65">
              <w:rPr>
                <w:spacing w:val="-10"/>
                <w:sz w:val="18"/>
                <w:szCs w:val="18"/>
              </w:rPr>
              <w:t>,</w:t>
            </w:r>
            <w:r w:rsidRPr="00910B65">
              <w:rPr>
                <w:sz w:val="18"/>
                <w:szCs w:val="18"/>
              </w:rPr>
              <w:t>затачивать и настраивать дереворежущие инструменты</w:t>
            </w:r>
            <w:r w:rsidRPr="003E33E7">
              <w:t>.</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b/>
                <w:sz w:val="18"/>
                <w:szCs w:val="18"/>
              </w:rPr>
              <w:t>Знать</w:t>
            </w:r>
            <w:r w:rsidRPr="00910B65">
              <w:rPr>
                <w:sz w:val="18"/>
                <w:szCs w:val="18"/>
              </w:rPr>
              <w:t xml:space="preserve">:  </w:t>
            </w:r>
            <w:r w:rsidRPr="00910B65">
              <w:rPr>
                <w:spacing w:val="-4"/>
                <w:sz w:val="18"/>
                <w:szCs w:val="18"/>
              </w:rPr>
              <w:t>инструменты и при</w:t>
            </w:r>
            <w:r w:rsidRPr="00910B65">
              <w:rPr>
                <w:spacing w:val="-10"/>
                <w:sz w:val="18"/>
                <w:szCs w:val="18"/>
              </w:rPr>
              <w:t>способления для обработки древесины; пра</w:t>
            </w:r>
            <w:r w:rsidRPr="00910B65">
              <w:rPr>
                <w:spacing w:val="-11"/>
                <w:sz w:val="18"/>
                <w:szCs w:val="18"/>
              </w:rPr>
              <w:t xml:space="preserve">вила безопасной работы </w:t>
            </w:r>
            <w:r w:rsidRPr="00910B65">
              <w:rPr>
                <w:sz w:val="18"/>
                <w:szCs w:val="18"/>
              </w:rPr>
              <w:t xml:space="preserve">при заточке.  </w:t>
            </w:r>
          </w:p>
          <w:p w:rsidR="009904B6" w:rsidRPr="00910B65" w:rsidRDefault="009904B6" w:rsidP="00910B65">
            <w:pPr>
              <w:rPr>
                <w:sz w:val="18"/>
                <w:szCs w:val="18"/>
              </w:rPr>
            </w:pPr>
            <w:r w:rsidRPr="00910B65">
              <w:rPr>
                <w:b/>
                <w:sz w:val="18"/>
                <w:szCs w:val="18"/>
              </w:rPr>
              <w:t>Понимать</w:t>
            </w:r>
            <w:r w:rsidRPr="00910B65">
              <w:rPr>
                <w:sz w:val="18"/>
                <w:szCs w:val="18"/>
              </w:rPr>
              <w:t xml:space="preserve">:  </w:t>
            </w:r>
            <w:r w:rsidRPr="00910B65">
              <w:rPr>
                <w:spacing w:val="-10"/>
                <w:sz w:val="18"/>
                <w:szCs w:val="18"/>
              </w:rPr>
              <w:t>требования к заточке дереворежущих инструментов.</w:t>
            </w:r>
          </w:p>
          <w:p w:rsidR="009904B6" w:rsidRPr="0059664C" w:rsidRDefault="009904B6" w:rsidP="00910B65">
            <w:pPr>
              <w:jc w:val="center"/>
            </w:pPr>
            <w:r w:rsidRPr="00910B65">
              <w:rPr>
                <w:b/>
                <w:sz w:val="18"/>
                <w:szCs w:val="18"/>
              </w:rPr>
              <w:t>Уметь</w:t>
            </w:r>
            <w:r w:rsidRPr="00910B65">
              <w:rPr>
                <w:sz w:val="18"/>
                <w:szCs w:val="18"/>
              </w:rPr>
              <w:t>:  затачивать и настраивать дереворежущие инструменты.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284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9-10</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Отклонения и допуски на размеры детали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0F656E">
            <w:pPr>
              <w:ind w:left="-2165" w:firstLine="2165"/>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sz w:val="18"/>
                <w:szCs w:val="18"/>
              </w:rPr>
              <w:t>основные понятия , сущность  понятия точность измерений детали,</w:t>
            </w:r>
            <w:r>
              <w:rPr>
                <w:sz w:val="18"/>
                <w:szCs w:val="18"/>
              </w:rPr>
              <w:t xml:space="preserve"> </w:t>
            </w:r>
            <w:r w:rsidRPr="00910B65">
              <w:rPr>
                <w:sz w:val="18"/>
                <w:szCs w:val="18"/>
              </w:rPr>
              <w:t>рассчитывать отклонения и допуски на размеры вала и отверстия</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b/>
                <w:sz w:val="18"/>
                <w:szCs w:val="18"/>
              </w:rPr>
              <w:t>Знать</w:t>
            </w:r>
            <w:r w:rsidRPr="00910B65">
              <w:rPr>
                <w:sz w:val="18"/>
                <w:szCs w:val="18"/>
              </w:rPr>
              <w:t xml:space="preserve">:  основные понятия  </w:t>
            </w:r>
          </w:p>
          <w:p w:rsidR="009904B6" w:rsidRPr="00910B65" w:rsidRDefault="009904B6" w:rsidP="00910B65">
            <w:pPr>
              <w:rPr>
                <w:sz w:val="18"/>
                <w:szCs w:val="18"/>
              </w:rPr>
            </w:pPr>
            <w:r w:rsidRPr="00910B65">
              <w:rPr>
                <w:b/>
                <w:sz w:val="18"/>
                <w:szCs w:val="18"/>
              </w:rPr>
              <w:t>Понимать</w:t>
            </w:r>
            <w:r w:rsidRPr="00910B65">
              <w:rPr>
                <w:sz w:val="18"/>
                <w:szCs w:val="18"/>
              </w:rPr>
              <w:t>: сущность  понятия точность измерений детали</w:t>
            </w:r>
          </w:p>
          <w:p w:rsidR="009904B6" w:rsidRPr="0059664C" w:rsidRDefault="009904B6" w:rsidP="00910B65">
            <w:pPr>
              <w:jc w:val="center"/>
            </w:pPr>
            <w:r w:rsidRPr="00910B65">
              <w:rPr>
                <w:b/>
                <w:sz w:val="18"/>
                <w:szCs w:val="18"/>
              </w:rPr>
              <w:t>Уметь</w:t>
            </w:r>
            <w:r w:rsidRPr="00910B65">
              <w:rPr>
                <w:sz w:val="18"/>
                <w:szCs w:val="18"/>
              </w:rPr>
              <w:t>:  рассчитывать отклонения и допуски на размеры вала и отверстия</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1851"/>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lastRenderedPageBreak/>
              <w:t>11-12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Столярные шиповые соединения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color w:val="333333"/>
                <w:sz w:val="18"/>
                <w:szCs w:val="18"/>
              </w:rPr>
              <w:t>Шиповые соединения, их элементы и конструктивные особенности. Графическое изображение соединений деталей на чертежах.</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b/>
                <w:bCs/>
                <w:color w:val="333333"/>
                <w:sz w:val="18"/>
                <w:szCs w:val="18"/>
              </w:rPr>
              <w:t>Знать</w:t>
            </w:r>
            <w:r w:rsidRPr="003116F6">
              <w:rPr>
                <w:rFonts w:ascii="Times New Roman" w:hAnsi="Times New Roman" w:cs="Times New Roman"/>
                <w:color w:val="333333"/>
                <w:sz w:val="18"/>
                <w:szCs w:val="18"/>
              </w:rPr>
              <w:t>: область применения шиповых соединений; разновидности шиповых соединений и их преимущества; основные элементы шипового соединения;</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Default="00AF6CBD" w:rsidP="003361A0">
            <w:pPr>
              <w:jc w:val="center"/>
            </w:pPr>
            <w:r>
              <w:t>Ручной лобзик</w:t>
            </w:r>
          </w:p>
          <w:p w:rsidR="00AF6CBD" w:rsidRPr="0059664C" w:rsidRDefault="00AF6CBD" w:rsidP="003361A0">
            <w:pPr>
              <w:jc w:val="center"/>
            </w:pPr>
            <w:r>
              <w:t>Набор пилок</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1251"/>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13-14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Технология шипового соединения деталей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color w:val="333333"/>
                <w:sz w:val="18"/>
                <w:szCs w:val="18"/>
              </w:rPr>
              <w:t>Шиповые соединения, их элементы и конструктивные особенности. Графическое изображение соединений деталей на чертежах.</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r w:rsidRPr="003116F6">
              <w:rPr>
                <w:rFonts w:ascii="Times New Roman" w:hAnsi="Times New Roman" w:cs="Times New Roman"/>
                <w:b/>
                <w:bCs/>
                <w:color w:val="333333"/>
                <w:sz w:val="18"/>
                <w:szCs w:val="18"/>
              </w:rPr>
              <w:t>Знать</w:t>
            </w:r>
            <w:r w:rsidRPr="003116F6">
              <w:rPr>
                <w:rFonts w:ascii="Times New Roman" w:hAnsi="Times New Roman" w:cs="Times New Roman"/>
                <w:color w:val="333333"/>
                <w:sz w:val="18"/>
                <w:szCs w:val="18"/>
              </w:rPr>
              <w:t>: область применения шиповых соединений; разновидности шиповых соединений и их преимущества; основные элементы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2418"/>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15-16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 xml:space="preserve">Технология соединения деталей </w:t>
            </w:r>
            <w:proofErr w:type="spellStart"/>
            <w:r w:rsidRPr="0059664C">
              <w:t>шкантами</w:t>
            </w:r>
            <w:proofErr w:type="spellEnd"/>
            <w:r w:rsidRPr="0059664C">
              <w:t xml:space="preserve"> и шурупами в нагель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0A462E" w:rsidRDefault="009904B6" w:rsidP="000A462E">
            <w:pPr>
              <w:rPr>
                <w:sz w:val="18"/>
                <w:szCs w:val="18"/>
              </w:rPr>
            </w:pPr>
            <w:r w:rsidRPr="002A49A4">
              <w:rPr>
                <w:rFonts w:ascii="Calibri" w:eastAsia="Calibri" w:hAnsi="Calibri" w:cs="Times New Roman"/>
              </w:rPr>
              <w:t xml:space="preserve">  </w:t>
            </w:r>
            <w:r w:rsidRPr="000A462E">
              <w:rPr>
                <w:rFonts w:ascii="Calibri" w:eastAsia="Calibri" w:hAnsi="Calibri" w:cs="Times New Roman"/>
                <w:sz w:val="18"/>
                <w:szCs w:val="18"/>
              </w:rPr>
              <w:t xml:space="preserve">технологию соединения деталей </w:t>
            </w:r>
            <w:proofErr w:type="spellStart"/>
            <w:r w:rsidRPr="000A462E">
              <w:rPr>
                <w:rFonts w:ascii="Calibri" w:eastAsia="Calibri" w:hAnsi="Calibri" w:cs="Times New Roman"/>
                <w:sz w:val="18"/>
                <w:szCs w:val="18"/>
              </w:rPr>
              <w:t>шкантами</w:t>
            </w:r>
            <w:proofErr w:type="spellEnd"/>
            <w:r w:rsidRPr="000A462E">
              <w:rPr>
                <w:rFonts w:ascii="Calibri" w:eastAsia="Calibri" w:hAnsi="Calibri" w:cs="Times New Roman"/>
                <w:sz w:val="18"/>
                <w:szCs w:val="18"/>
              </w:rPr>
              <w:t xml:space="preserve"> и шурупами в нагель</w:t>
            </w:r>
            <w:r w:rsidRPr="000A462E">
              <w:rPr>
                <w:rFonts w:ascii="Calibri" w:eastAsia="Calibri" w:hAnsi="Calibri" w:cs="Times New Roman"/>
                <w:b/>
                <w:sz w:val="18"/>
                <w:szCs w:val="18"/>
              </w:rPr>
              <w:t xml:space="preserve"> </w:t>
            </w:r>
            <w:r w:rsidRPr="000A462E">
              <w:rPr>
                <w:rFonts w:ascii="Calibri" w:eastAsia="Calibri" w:hAnsi="Calibri" w:cs="Times New Roman"/>
                <w:spacing w:val="-10"/>
                <w:sz w:val="18"/>
                <w:szCs w:val="18"/>
              </w:rPr>
              <w:t xml:space="preserve">последовательность сборки деталей </w:t>
            </w:r>
            <w:proofErr w:type="spellStart"/>
            <w:r w:rsidRPr="000A462E">
              <w:rPr>
                <w:rFonts w:ascii="Calibri" w:eastAsia="Calibri" w:hAnsi="Calibri" w:cs="Times New Roman"/>
                <w:spacing w:val="-10"/>
                <w:sz w:val="18"/>
                <w:szCs w:val="18"/>
              </w:rPr>
              <w:t>шкантами</w:t>
            </w:r>
            <w:proofErr w:type="spellEnd"/>
            <w:r w:rsidRPr="000A462E">
              <w:rPr>
                <w:rFonts w:ascii="Calibri" w:eastAsia="Calibri" w:hAnsi="Calibri" w:cs="Times New Roman"/>
                <w:spacing w:val="-10"/>
                <w:sz w:val="18"/>
                <w:szCs w:val="18"/>
              </w:rPr>
              <w:t xml:space="preserve">, нагелями  и шурупами; правила безопасной работы. </w:t>
            </w:r>
            <w:r w:rsidRPr="000A462E">
              <w:rPr>
                <w:sz w:val="18"/>
                <w:szCs w:val="18"/>
              </w:rPr>
              <w:t xml:space="preserve">  </w:t>
            </w:r>
            <w:r w:rsidRPr="000A462E">
              <w:rPr>
                <w:rFonts w:ascii="Calibri" w:eastAsia="Calibri" w:hAnsi="Calibri" w:cs="Times New Roman"/>
                <w:spacing w:val="-4"/>
                <w:sz w:val="18"/>
                <w:szCs w:val="18"/>
              </w:rPr>
              <w:t>выполнять соедине</w:t>
            </w:r>
            <w:r w:rsidRPr="000A462E">
              <w:rPr>
                <w:rFonts w:ascii="Calibri" w:eastAsia="Calibri" w:hAnsi="Calibri" w:cs="Times New Roman"/>
                <w:spacing w:val="-15"/>
                <w:sz w:val="18"/>
                <w:szCs w:val="18"/>
              </w:rPr>
              <w:t xml:space="preserve">ния деревянных деталей </w:t>
            </w:r>
            <w:proofErr w:type="spellStart"/>
            <w:r w:rsidRPr="000A462E">
              <w:rPr>
                <w:rFonts w:ascii="Calibri" w:eastAsia="Calibri" w:hAnsi="Calibri" w:cs="Times New Roman"/>
                <w:spacing w:val="-15"/>
                <w:sz w:val="18"/>
                <w:szCs w:val="18"/>
              </w:rPr>
              <w:t>шкан</w:t>
            </w:r>
            <w:r w:rsidRPr="000A462E">
              <w:rPr>
                <w:rFonts w:ascii="Calibri" w:eastAsia="Calibri" w:hAnsi="Calibri" w:cs="Times New Roman"/>
                <w:spacing w:val="-12"/>
                <w:sz w:val="18"/>
                <w:szCs w:val="18"/>
              </w:rPr>
              <w:t>тами</w:t>
            </w:r>
            <w:proofErr w:type="spellEnd"/>
            <w:r w:rsidRPr="000A462E">
              <w:rPr>
                <w:rFonts w:ascii="Calibri" w:eastAsia="Calibri" w:hAnsi="Calibri" w:cs="Times New Roman"/>
                <w:spacing w:val="-12"/>
                <w:sz w:val="18"/>
                <w:szCs w:val="18"/>
              </w:rPr>
              <w:t>, шурупами в нагель</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0A462E" w:rsidRDefault="009904B6" w:rsidP="000A462E">
            <w:pPr>
              <w:rPr>
                <w:rFonts w:ascii="Calibri" w:eastAsia="Calibri" w:hAnsi="Calibri" w:cs="Times New Roman"/>
                <w:sz w:val="18"/>
                <w:szCs w:val="18"/>
              </w:rPr>
            </w:pPr>
            <w:r w:rsidRPr="000A462E">
              <w:rPr>
                <w:rFonts w:ascii="Calibri" w:eastAsia="Calibri" w:hAnsi="Calibri" w:cs="Times New Roman"/>
                <w:b/>
                <w:sz w:val="18"/>
                <w:szCs w:val="18"/>
              </w:rPr>
              <w:t>Знать</w:t>
            </w:r>
            <w:r w:rsidRPr="000A462E">
              <w:rPr>
                <w:rFonts w:ascii="Calibri" w:eastAsia="Calibri" w:hAnsi="Calibri" w:cs="Times New Roman"/>
                <w:sz w:val="18"/>
                <w:szCs w:val="18"/>
              </w:rPr>
              <w:t xml:space="preserve">:  технологию соединения деталей </w:t>
            </w:r>
            <w:proofErr w:type="spellStart"/>
            <w:r w:rsidRPr="000A462E">
              <w:rPr>
                <w:rFonts w:ascii="Calibri" w:eastAsia="Calibri" w:hAnsi="Calibri" w:cs="Times New Roman"/>
                <w:sz w:val="18"/>
                <w:szCs w:val="18"/>
              </w:rPr>
              <w:t>шкантами</w:t>
            </w:r>
            <w:proofErr w:type="spellEnd"/>
            <w:r w:rsidRPr="000A462E">
              <w:rPr>
                <w:rFonts w:ascii="Calibri" w:eastAsia="Calibri" w:hAnsi="Calibri" w:cs="Times New Roman"/>
                <w:sz w:val="18"/>
                <w:szCs w:val="18"/>
              </w:rPr>
              <w:t xml:space="preserve"> и шурупами в нагель</w:t>
            </w:r>
            <w:r w:rsidRPr="000A462E">
              <w:rPr>
                <w:rFonts w:ascii="Calibri" w:eastAsia="Calibri" w:hAnsi="Calibri" w:cs="Times New Roman"/>
                <w:b/>
                <w:sz w:val="18"/>
                <w:szCs w:val="18"/>
              </w:rPr>
              <w:t xml:space="preserve"> Понимать</w:t>
            </w:r>
            <w:r w:rsidRPr="000A462E">
              <w:rPr>
                <w:rFonts w:ascii="Calibri" w:eastAsia="Calibri" w:hAnsi="Calibri" w:cs="Times New Roman"/>
                <w:sz w:val="18"/>
                <w:szCs w:val="18"/>
              </w:rPr>
              <w:t xml:space="preserve">:  </w:t>
            </w:r>
            <w:r w:rsidRPr="000A462E">
              <w:rPr>
                <w:rFonts w:ascii="Calibri" w:eastAsia="Calibri" w:hAnsi="Calibri" w:cs="Times New Roman"/>
                <w:spacing w:val="-10"/>
                <w:sz w:val="18"/>
                <w:szCs w:val="18"/>
              </w:rPr>
              <w:t xml:space="preserve">последовательность сборки деталей </w:t>
            </w:r>
            <w:proofErr w:type="spellStart"/>
            <w:r w:rsidRPr="000A462E">
              <w:rPr>
                <w:rFonts w:ascii="Calibri" w:eastAsia="Calibri" w:hAnsi="Calibri" w:cs="Times New Roman"/>
                <w:spacing w:val="-10"/>
                <w:sz w:val="18"/>
                <w:szCs w:val="18"/>
              </w:rPr>
              <w:t>шкантами</w:t>
            </w:r>
            <w:proofErr w:type="spellEnd"/>
            <w:r w:rsidRPr="000A462E">
              <w:rPr>
                <w:rFonts w:ascii="Calibri" w:eastAsia="Calibri" w:hAnsi="Calibri" w:cs="Times New Roman"/>
                <w:spacing w:val="-10"/>
                <w:sz w:val="18"/>
                <w:szCs w:val="18"/>
              </w:rPr>
              <w:t xml:space="preserve">, нагелями  и шурупами; правила безопасной работы. </w:t>
            </w:r>
            <w:r w:rsidRPr="000A462E">
              <w:rPr>
                <w:rFonts w:ascii="Calibri" w:eastAsia="Calibri" w:hAnsi="Calibri" w:cs="Times New Roman"/>
                <w:sz w:val="18"/>
                <w:szCs w:val="18"/>
              </w:rPr>
              <w:t xml:space="preserve">  </w:t>
            </w:r>
          </w:p>
          <w:p w:rsidR="009904B6" w:rsidRPr="0059664C" w:rsidRDefault="009904B6" w:rsidP="000A462E">
            <w:pPr>
              <w:jc w:val="center"/>
            </w:pPr>
            <w:r w:rsidRPr="000A462E">
              <w:rPr>
                <w:rFonts w:ascii="Calibri" w:eastAsia="Calibri" w:hAnsi="Calibri" w:cs="Times New Roman"/>
                <w:b/>
                <w:sz w:val="18"/>
                <w:szCs w:val="18"/>
              </w:rPr>
              <w:t>Уметь</w:t>
            </w:r>
            <w:r w:rsidRPr="000A462E">
              <w:rPr>
                <w:rFonts w:ascii="Calibri" w:eastAsia="Calibri" w:hAnsi="Calibri" w:cs="Times New Roman"/>
                <w:sz w:val="18"/>
                <w:szCs w:val="18"/>
              </w:rPr>
              <w:t xml:space="preserve">:  </w:t>
            </w:r>
            <w:r w:rsidRPr="000A462E">
              <w:rPr>
                <w:rFonts w:ascii="Calibri" w:eastAsia="Calibri" w:hAnsi="Calibri" w:cs="Times New Roman"/>
                <w:spacing w:val="-4"/>
                <w:sz w:val="18"/>
                <w:szCs w:val="18"/>
              </w:rPr>
              <w:t>выполнять соедине</w:t>
            </w:r>
            <w:r w:rsidRPr="000A462E">
              <w:rPr>
                <w:rFonts w:ascii="Calibri" w:eastAsia="Calibri" w:hAnsi="Calibri" w:cs="Times New Roman"/>
                <w:spacing w:val="-15"/>
                <w:sz w:val="18"/>
                <w:szCs w:val="18"/>
              </w:rPr>
              <w:t xml:space="preserve">ния деревянных деталей </w:t>
            </w:r>
            <w:proofErr w:type="spellStart"/>
            <w:r w:rsidRPr="000A462E">
              <w:rPr>
                <w:rFonts w:ascii="Calibri" w:eastAsia="Calibri" w:hAnsi="Calibri" w:cs="Times New Roman"/>
                <w:spacing w:val="-15"/>
                <w:sz w:val="18"/>
                <w:szCs w:val="18"/>
              </w:rPr>
              <w:t>шкан</w:t>
            </w:r>
            <w:r w:rsidRPr="000A462E">
              <w:rPr>
                <w:rFonts w:ascii="Calibri" w:eastAsia="Calibri" w:hAnsi="Calibri" w:cs="Times New Roman"/>
                <w:spacing w:val="-12"/>
                <w:sz w:val="18"/>
                <w:szCs w:val="18"/>
              </w:rPr>
              <w:t>тами</w:t>
            </w:r>
            <w:proofErr w:type="spellEnd"/>
            <w:r w:rsidRPr="000A462E">
              <w:rPr>
                <w:rFonts w:ascii="Calibri" w:eastAsia="Calibri" w:hAnsi="Calibri" w:cs="Times New Roman"/>
                <w:spacing w:val="-12"/>
                <w:sz w:val="18"/>
                <w:szCs w:val="18"/>
              </w:rPr>
              <w:t>, шурупами в нагель</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0A462E" w:rsidRDefault="009904B6" w:rsidP="000F656E">
            <w:pPr>
              <w:jc w:val="center"/>
              <w:rPr>
                <w:sz w:val="18"/>
                <w:szCs w:val="18"/>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1568"/>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17-18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Технология обработки наружных фасонных поверхностей деталей из древесины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pPr>
            <w:r w:rsidRPr="00D7373C">
              <w:rPr>
                <w:rFonts w:ascii="Times New Roman" w:hAnsi="Times New Roman" w:cs="Times New Roman"/>
                <w:color w:val="333333"/>
                <w:sz w:val="18"/>
                <w:szCs w:val="18"/>
              </w:rPr>
              <w:t xml:space="preserve">Устройство токарного станка и приёмы работы на нём. Технология </w:t>
            </w:r>
            <w:r>
              <w:rPr>
                <w:rFonts w:ascii="Times New Roman" w:hAnsi="Times New Roman" w:cs="Times New Roman"/>
                <w:color w:val="333333"/>
                <w:sz w:val="18"/>
                <w:szCs w:val="18"/>
              </w:rPr>
              <w:t>обтачивания</w:t>
            </w:r>
            <w:r w:rsidRPr="00D7373C">
              <w:rPr>
                <w:rFonts w:ascii="Times New Roman" w:hAnsi="Times New Roman" w:cs="Times New Roman"/>
                <w:color w:val="333333"/>
                <w:sz w:val="18"/>
                <w:szCs w:val="18"/>
              </w:rPr>
              <w:t xml:space="preserve"> фасонных деталей из древесины. Контроль размеров и формы детали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r w:rsidRPr="00D7373C">
              <w:rPr>
                <w:rFonts w:ascii="Times New Roman" w:hAnsi="Times New Roman" w:cs="Times New Roman"/>
                <w:b/>
                <w:bCs/>
                <w:color w:val="333333"/>
                <w:sz w:val="18"/>
                <w:szCs w:val="18"/>
              </w:rPr>
              <w:t>Знать</w:t>
            </w:r>
            <w:r w:rsidRPr="00D7373C">
              <w:rPr>
                <w:rFonts w:ascii="Times New Roman" w:hAnsi="Times New Roman" w:cs="Times New Roman"/>
                <w:color w:val="333333"/>
                <w:sz w:val="18"/>
                <w:szCs w:val="18"/>
              </w:rPr>
              <w:t>: приёмы работы на токарном станке; инструменты и приспособления для выполнения точения; технологи</w:t>
            </w:r>
            <w:r>
              <w:rPr>
                <w:rFonts w:ascii="Times New Roman" w:hAnsi="Times New Roman" w:cs="Times New Roman"/>
                <w:color w:val="333333"/>
                <w:sz w:val="18"/>
                <w:szCs w:val="18"/>
              </w:rPr>
              <w:t>ю изготовления</w:t>
            </w:r>
            <w:r w:rsidRPr="00D7373C">
              <w:rPr>
                <w:rFonts w:ascii="Times New Roman" w:hAnsi="Times New Roman" w:cs="Times New Roman"/>
                <w:color w:val="333333"/>
                <w:sz w:val="18"/>
                <w:szCs w:val="18"/>
              </w:rPr>
              <w:t xml:space="preserve"> фасонных деталей; способы контроля размеров и формы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3411"/>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lastRenderedPageBreak/>
              <w:t>19-20</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Технология точения декоративных изделий, имеющих внутренние полости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spacing w:val="-1"/>
                <w:sz w:val="18"/>
                <w:szCs w:val="18"/>
              </w:rPr>
              <w:t xml:space="preserve">породы деревьев, </w:t>
            </w:r>
            <w:r w:rsidRPr="00910B65">
              <w:rPr>
                <w:sz w:val="18"/>
                <w:szCs w:val="18"/>
              </w:rPr>
              <w:t xml:space="preserve">наиболее подходящие </w:t>
            </w:r>
            <w:r w:rsidRPr="00910B65">
              <w:rPr>
                <w:spacing w:val="-10"/>
                <w:sz w:val="18"/>
                <w:szCs w:val="18"/>
              </w:rPr>
              <w:t>для точения</w:t>
            </w:r>
            <w:r w:rsidRPr="00910B65">
              <w:rPr>
                <w:sz w:val="18"/>
                <w:szCs w:val="18"/>
              </w:rPr>
              <w:t xml:space="preserve"> декоративных изделий, имеющие внутренние полости</w:t>
            </w:r>
            <w:r w:rsidRPr="00910B65">
              <w:rPr>
                <w:spacing w:val="-10"/>
                <w:sz w:val="18"/>
                <w:szCs w:val="18"/>
              </w:rPr>
              <w:t xml:space="preserve">; правила чтения </w:t>
            </w:r>
            <w:r w:rsidRPr="00910B65">
              <w:rPr>
                <w:spacing w:val="-15"/>
                <w:sz w:val="18"/>
                <w:szCs w:val="18"/>
              </w:rPr>
              <w:t xml:space="preserve">чертежей ;последовательность </w:t>
            </w:r>
            <w:r w:rsidRPr="00910B65">
              <w:rPr>
                <w:spacing w:val="-10"/>
                <w:sz w:val="18"/>
                <w:szCs w:val="18"/>
              </w:rPr>
              <w:t xml:space="preserve">изготовления изделий точением; правила безопасной </w:t>
            </w:r>
            <w:r w:rsidRPr="00910B65">
              <w:rPr>
                <w:sz w:val="18"/>
                <w:szCs w:val="18"/>
              </w:rPr>
              <w:t xml:space="preserve">работы.  </w:t>
            </w:r>
            <w:r w:rsidRPr="00910B65">
              <w:rPr>
                <w:spacing w:val="-4"/>
                <w:sz w:val="18"/>
                <w:szCs w:val="18"/>
              </w:rPr>
              <w:t xml:space="preserve">подбирать материал </w:t>
            </w:r>
            <w:r w:rsidRPr="00910B65">
              <w:rPr>
                <w:spacing w:val="-6"/>
                <w:sz w:val="18"/>
                <w:szCs w:val="18"/>
              </w:rPr>
              <w:t xml:space="preserve">и необходимые режущие </w:t>
            </w:r>
            <w:r w:rsidRPr="00910B65">
              <w:rPr>
                <w:spacing w:val="-18"/>
                <w:sz w:val="18"/>
                <w:szCs w:val="18"/>
              </w:rPr>
              <w:t xml:space="preserve">и измерительные инструменты; </w:t>
            </w:r>
            <w:r w:rsidRPr="00910B65">
              <w:rPr>
                <w:spacing w:val="-16"/>
                <w:sz w:val="18"/>
                <w:szCs w:val="18"/>
              </w:rPr>
              <w:t>читать чертёж и технологическую карту, размечать заготов</w:t>
            </w:r>
            <w:r w:rsidRPr="00910B65">
              <w:rPr>
                <w:spacing w:val="-11"/>
                <w:sz w:val="18"/>
                <w:szCs w:val="18"/>
              </w:rPr>
              <w:t>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910B65" w:rsidRDefault="009904B6" w:rsidP="00910B65">
            <w:pPr>
              <w:rPr>
                <w:sz w:val="18"/>
                <w:szCs w:val="18"/>
              </w:rPr>
            </w:pPr>
            <w:r w:rsidRPr="00910B65">
              <w:rPr>
                <w:b/>
                <w:sz w:val="18"/>
                <w:szCs w:val="18"/>
              </w:rPr>
              <w:t>Знать</w:t>
            </w:r>
            <w:r w:rsidRPr="00910B65">
              <w:rPr>
                <w:sz w:val="18"/>
                <w:szCs w:val="18"/>
              </w:rPr>
              <w:t xml:space="preserve">:  </w:t>
            </w:r>
            <w:r w:rsidRPr="00910B65">
              <w:rPr>
                <w:spacing w:val="-1"/>
                <w:sz w:val="18"/>
                <w:szCs w:val="18"/>
              </w:rPr>
              <w:t xml:space="preserve">породы деревьев, </w:t>
            </w:r>
            <w:r w:rsidRPr="00910B65">
              <w:rPr>
                <w:sz w:val="18"/>
                <w:szCs w:val="18"/>
              </w:rPr>
              <w:t xml:space="preserve">наиболее подходящие </w:t>
            </w:r>
            <w:r w:rsidRPr="00910B65">
              <w:rPr>
                <w:spacing w:val="-10"/>
                <w:sz w:val="18"/>
                <w:szCs w:val="18"/>
              </w:rPr>
              <w:t>для точения</w:t>
            </w:r>
            <w:r w:rsidRPr="00910B65">
              <w:rPr>
                <w:sz w:val="18"/>
                <w:szCs w:val="18"/>
              </w:rPr>
              <w:t xml:space="preserve"> декоративных изделий, имеющие внутренние полости</w:t>
            </w:r>
            <w:r w:rsidRPr="00910B65">
              <w:rPr>
                <w:spacing w:val="-10"/>
                <w:sz w:val="18"/>
                <w:szCs w:val="18"/>
              </w:rPr>
              <w:t xml:space="preserve">; правила чтения </w:t>
            </w:r>
            <w:r w:rsidRPr="00910B65">
              <w:rPr>
                <w:spacing w:val="-15"/>
                <w:sz w:val="18"/>
                <w:szCs w:val="18"/>
              </w:rPr>
              <w:t xml:space="preserve">чертежей; </w:t>
            </w:r>
          </w:p>
          <w:p w:rsidR="009904B6" w:rsidRPr="00910B65" w:rsidRDefault="009904B6" w:rsidP="00910B65">
            <w:pPr>
              <w:rPr>
                <w:sz w:val="18"/>
                <w:szCs w:val="18"/>
              </w:rPr>
            </w:pPr>
            <w:r w:rsidRPr="00910B65">
              <w:rPr>
                <w:b/>
                <w:sz w:val="18"/>
                <w:szCs w:val="18"/>
              </w:rPr>
              <w:t>Понимать</w:t>
            </w:r>
            <w:r w:rsidRPr="00910B65">
              <w:rPr>
                <w:sz w:val="18"/>
                <w:szCs w:val="18"/>
              </w:rPr>
              <w:t xml:space="preserve">:  </w:t>
            </w:r>
            <w:r w:rsidRPr="00910B65">
              <w:rPr>
                <w:spacing w:val="-15"/>
                <w:sz w:val="18"/>
                <w:szCs w:val="18"/>
              </w:rPr>
              <w:t xml:space="preserve">последовательность </w:t>
            </w:r>
            <w:r w:rsidRPr="00910B65">
              <w:rPr>
                <w:spacing w:val="-10"/>
                <w:sz w:val="18"/>
                <w:szCs w:val="18"/>
              </w:rPr>
              <w:t xml:space="preserve">изготовления изделий точением; правила безопасной </w:t>
            </w:r>
            <w:r w:rsidRPr="00910B65">
              <w:rPr>
                <w:sz w:val="18"/>
                <w:szCs w:val="18"/>
              </w:rPr>
              <w:t xml:space="preserve">работы.  </w:t>
            </w:r>
          </w:p>
          <w:p w:rsidR="009904B6" w:rsidRPr="0059664C" w:rsidRDefault="009904B6" w:rsidP="00910B65">
            <w:pPr>
              <w:jc w:val="center"/>
            </w:pPr>
            <w:r w:rsidRPr="00910B65">
              <w:rPr>
                <w:b/>
                <w:sz w:val="18"/>
                <w:szCs w:val="18"/>
              </w:rPr>
              <w:t>Уметь</w:t>
            </w:r>
            <w:r w:rsidRPr="00910B65">
              <w:rPr>
                <w:sz w:val="18"/>
                <w:szCs w:val="18"/>
              </w:rPr>
              <w:t xml:space="preserve">:  </w:t>
            </w:r>
            <w:r w:rsidRPr="00910B65">
              <w:rPr>
                <w:spacing w:val="-4"/>
                <w:sz w:val="18"/>
                <w:szCs w:val="18"/>
              </w:rPr>
              <w:t xml:space="preserve">подбирать материал </w:t>
            </w:r>
            <w:r w:rsidRPr="00910B65">
              <w:rPr>
                <w:spacing w:val="-6"/>
                <w:sz w:val="18"/>
                <w:szCs w:val="18"/>
              </w:rPr>
              <w:t xml:space="preserve">и необходимые режущие </w:t>
            </w:r>
            <w:r w:rsidRPr="00910B65">
              <w:rPr>
                <w:spacing w:val="-18"/>
                <w:sz w:val="18"/>
                <w:szCs w:val="18"/>
              </w:rPr>
              <w:t xml:space="preserve">и измерительные инструменты; </w:t>
            </w:r>
            <w:r w:rsidRPr="00910B65">
              <w:rPr>
                <w:spacing w:val="-16"/>
                <w:sz w:val="18"/>
                <w:szCs w:val="18"/>
              </w:rPr>
              <w:t>читать чертёж и технологическую карту, размечать заготов</w:t>
            </w:r>
            <w:r w:rsidRPr="00910B65">
              <w:rPr>
                <w:spacing w:val="-11"/>
                <w:sz w:val="18"/>
                <w:szCs w:val="18"/>
              </w:rPr>
              <w:t>ки;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9904B6" w:rsidRPr="0059664C" w:rsidTr="00AF6CBD">
        <w:trPr>
          <w:trHeight w:hRule="exact" w:val="83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rPr>
                <w:b/>
                <w:bCs/>
              </w:rPr>
              <w:t>Технологии ручной и машинной обработки металлов и искусственных материалов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rPr>
                <w:b/>
              </w:rPr>
            </w:pPr>
            <w:r>
              <w:rPr>
                <w:b/>
              </w:rPr>
              <w:t>18</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0F656E">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rPr>
                <w:b/>
              </w:rPr>
            </w:pPr>
          </w:p>
        </w:tc>
      </w:tr>
      <w:tr w:rsidR="009904B6" w:rsidRPr="0059664C" w:rsidTr="00AF6CBD">
        <w:trPr>
          <w:trHeight w:hRule="exact" w:val="1700"/>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21-22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r w:rsidRPr="0059664C">
              <w:t>Классификация сталей. Термическая обработка сталей.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9904B6" w:rsidRPr="0059664C" w:rsidRDefault="009904B6" w:rsidP="000F656E">
            <w:pPr>
              <w:jc w:val="center"/>
            </w:pPr>
            <w:r w:rsidRPr="00E1500D">
              <w:rPr>
                <w:rFonts w:ascii="Times New Roman" w:hAnsi="Times New Roman" w:cs="Times New Roman"/>
                <w:color w:val="333333"/>
                <w:sz w:val="18"/>
                <w:szCs w:val="18"/>
              </w:rPr>
              <w:t>Металлы и сплавы. Виды сталей и их свойства. Маркировки сталей. Термическая обработка сталей. Основные операции термообработки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9904B6" w:rsidRPr="00E1500D" w:rsidRDefault="009904B6" w:rsidP="00D1539B">
            <w:pPr>
              <w:autoSpaceDE w:val="0"/>
              <w:autoSpaceDN w:val="0"/>
              <w:adjustRightInd w:val="0"/>
              <w:rPr>
                <w:rFonts w:ascii="Times New Roman" w:hAnsi="Times New Roman" w:cs="Times New Roman"/>
                <w:color w:val="333333"/>
                <w:sz w:val="18"/>
                <w:szCs w:val="18"/>
              </w:rPr>
            </w:pPr>
            <w:r w:rsidRPr="00E1500D">
              <w:rPr>
                <w:rFonts w:ascii="Times New Roman" w:hAnsi="Times New Roman" w:cs="Times New Roman"/>
                <w:b/>
                <w:bCs/>
                <w:color w:val="333333"/>
                <w:sz w:val="18"/>
                <w:szCs w:val="18"/>
              </w:rPr>
              <w:t>Знать</w:t>
            </w:r>
            <w:r w:rsidRPr="00E1500D">
              <w:rPr>
                <w:rFonts w:ascii="Times New Roman" w:hAnsi="Times New Roman" w:cs="Times New Roman"/>
                <w:color w:val="333333"/>
                <w:sz w:val="18"/>
                <w:szCs w:val="18"/>
              </w:rPr>
              <w:t>: виды сталей, их маркировку; свойства сталей; виды термообработки стали; основные операции термообработки.</w:t>
            </w:r>
          </w:p>
          <w:p w:rsidR="009904B6" w:rsidRPr="0059664C" w:rsidRDefault="009904B6" w:rsidP="00D1539B">
            <w:pPr>
              <w:jc w:val="center"/>
            </w:pPr>
            <w:r w:rsidRPr="00E1500D">
              <w:rPr>
                <w:rFonts w:ascii="Times New Roman" w:hAnsi="Times New Roman" w:cs="Times New Roman"/>
                <w:b/>
                <w:bCs/>
                <w:color w:val="333333"/>
                <w:sz w:val="18"/>
                <w:szCs w:val="18"/>
              </w:rPr>
              <w:t>Уметь</w:t>
            </w:r>
            <w:r w:rsidRPr="00E1500D">
              <w:rPr>
                <w:rFonts w:ascii="Times New Roman" w:hAnsi="Times New Roman" w:cs="Times New Roman"/>
                <w:color w:val="333333"/>
                <w:sz w:val="18"/>
                <w:szCs w:val="18"/>
              </w:rPr>
              <w:t>: выполнять термообработку</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9904B6" w:rsidRPr="00DB33A8" w:rsidRDefault="009904B6" w:rsidP="00D1539B">
            <w:pPr>
              <w:jc w:val="center"/>
              <w:rPr>
                <w:rFonts w:ascii="Times New Roman" w:hAnsi="Times New Roman" w:cs="Times New Roman"/>
                <w:sz w:val="18"/>
                <w:szCs w:val="18"/>
              </w:rPr>
            </w:pPr>
            <w:r w:rsidRPr="00DB33A8">
              <w:rPr>
                <w:rFonts w:ascii="Times New Roman" w:hAnsi="Times New Roman" w:cs="Times New Roman"/>
                <w:sz w:val="18"/>
                <w:szCs w:val="18"/>
              </w:rPr>
              <w:t>Работа с учебником.</w:t>
            </w:r>
          </w:p>
          <w:p w:rsidR="009904B6" w:rsidRPr="00DB33A8" w:rsidRDefault="009904B6" w:rsidP="00D1539B">
            <w:pPr>
              <w:jc w:val="center"/>
              <w:rPr>
                <w:sz w:val="18"/>
                <w:szCs w:val="18"/>
              </w:rPr>
            </w:pPr>
            <w:r w:rsidRPr="00DB33A8">
              <w:rPr>
                <w:rFonts w:ascii="Times New Roman" w:hAnsi="Times New Roman" w:cs="Times New Roman"/>
                <w:sz w:val="18"/>
                <w:szCs w:val="18"/>
              </w:rPr>
              <w:t>Фронтальный опрос</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904B6" w:rsidRPr="0059664C" w:rsidRDefault="009904B6" w:rsidP="003361A0">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9904B6" w:rsidRPr="0059664C" w:rsidRDefault="009904B6" w:rsidP="003361A0">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9904B6" w:rsidRPr="0059664C" w:rsidRDefault="009904B6" w:rsidP="003361A0">
            <w:pPr>
              <w:jc w:val="center"/>
            </w:pPr>
          </w:p>
        </w:tc>
      </w:tr>
      <w:tr w:rsidR="00AF6CBD" w:rsidRPr="0059664C" w:rsidTr="00AF6CBD">
        <w:trPr>
          <w:trHeight w:hRule="exact" w:val="1993"/>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23-24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Чертежи деталей, изготовляемых на токарном и фрезерном станках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pPr>
            <w:r w:rsidRPr="00E1500D">
              <w:rPr>
                <w:rFonts w:ascii="Times New Roman" w:hAnsi="Times New Roman" w:cs="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отверстия, уступы, канавки, фаски.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E1500D" w:rsidRDefault="00AF6CBD" w:rsidP="00AF6CBD">
            <w:pPr>
              <w:autoSpaceDE w:val="0"/>
              <w:autoSpaceDN w:val="0"/>
              <w:adjustRightInd w:val="0"/>
              <w:rPr>
                <w:rFonts w:ascii="Times New Roman" w:hAnsi="Times New Roman" w:cs="Times New Roman"/>
                <w:color w:val="333333"/>
                <w:sz w:val="18"/>
                <w:szCs w:val="18"/>
              </w:rPr>
            </w:pPr>
            <w:r w:rsidRPr="00E1500D">
              <w:rPr>
                <w:rFonts w:ascii="Times New Roman" w:hAnsi="Times New Roman" w:cs="Times New Roman"/>
                <w:b/>
                <w:bCs/>
                <w:color w:val="333333"/>
                <w:sz w:val="18"/>
                <w:szCs w:val="18"/>
              </w:rPr>
              <w:t>Знать</w:t>
            </w:r>
            <w:r w:rsidRPr="00E1500D">
              <w:rPr>
                <w:rFonts w:ascii="Times New Roman" w:hAnsi="Times New Roman" w:cs="Times New Roman"/>
                <w:color w:val="333333"/>
                <w:sz w:val="18"/>
                <w:szCs w:val="18"/>
              </w:rPr>
              <w:t xml:space="preserve">: понятия </w:t>
            </w:r>
            <w:r w:rsidRPr="00E1500D">
              <w:rPr>
                <w:rFonts w:ascii="Times New Roman" w:hAnsi="Times New Roman" w:cs="Times New Roman"/>
                <w:iCs/>
                <w:color w:val="333333"/>
                <w:sz w:val="18"/>
                <w:szCs w:val="18"/>
              </w:rPr>
              <w:t>сечение</w:t>
            </w:r>
            <w:r w:rsidRPr="00E1500D">
              <w:rPr>
                <w:rFonts w:ascii="Times New Roman" w:hAnsi="Times New Roman" w:cs="Times New Roman"/>
                <w:color w:val="333333"/>
                <w:sz w:val="18"/>
                <w:szCs w:val="18"/>
              </w:rPr>
              <w:t xml:space="preserve"> и </w:t>
            </w:r>
            <w:r w:rsidRPr="00E1500D">
              <w:rPr>
                <w:rFonts w:ascii="Times New Roman" w:hAnsi="Times New Roman" w:cs="Times New Roman"/>
                <w:iCs/>
                <w:color w:val="333333"/>
                <w:sz w:val="18"/>
                <w:szCs w:val="18"/>
              </w:rPr>
              <w:t>разрез</w:t>
            </w:r>
            <w:r w:rsidRPr="00E1500D">
              <w:rPr>
                <w:rFonts w:ascii="Times New Roman" w:hAnsi="Times New Roman" w:cs="Times New Roman"/>
                <w:color w:val="333333"/>
                <w:sz w:val="18"/>
                <w:szCs w:val="18"/>
              </w:rPr>
              <w:t>; графическое изображение тел вращения, конструктивных элементов; виды штриховки; правила чтения чертежей.</w:t>
            </w:r>
          </w:p>
          <w:p w:rsidR="00AF6CBD" w:rsidRPr="0059664C" w:rsidRDefault="00AF6CBD" w:rsidP="00AF6CBD">
            <w:pPr>
              <w:jc w:val="center"/>
            </w:pPr>
            <w:r w:rsidRPr="00E1500D">
              <w:rPr>
                <w:rFonts w:ascii="Times New Roman" w:hAnsi="Times New Roman" w:cs="Times New Roman"/>
                <w:b/>
                <w:bCs/>
                <w:color w:val="333333"/>
                <w:sz w:val="18"/>
                <w:szCs w:val="18"/>
              </w:rPr>
              <w:t>Уметь</w:t>
            </w:r>
            <w:r w:rsidRPr="00E1500D">
              <w:rPr>
                <w:rFonts w:ascii="Times New Roman" w:hAnsi="Times New Roman" w:cs="Times New Roman"/>
                <w:color w:val="333333"/>
                <w:sz w:val="18"/>
                <w:szCs w:val="18"/>
              </w:rPr>
              <w:t>: выполнять чертежи; измерять детали; читать чертежи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DB33A8" w:rsidRDefault="00AF6CBD" w:rsidP="00AF6CBD">
            <w:pPr>
              <w:jc w:val="center"/>
              <w:rPr>
                <w:rFonts w:ascii="Times New Roman" w:hAnsi="Times New Roman" w:cs="Times New Roman"/>
                <w:sz w:val="18"/>
                <w:szCs w:val="18"/>
              </w:rPr>
            </w:pPr>
            <w:r w:rsidRPr="00DB33A8">
              <w:rPr>
                <w:rFonts w:ascii="Times New Roman" w:hAnsi="Times New Roman" w:cs="Times New Roman"/>
                <w:sz w:val="18"/>
                <w:szCs w:val="18"/>
              </w:rPr>
              <w:t>Работа с учебником.</w:t>
            </w:r>
          </w:p>
          <w:p w:rsidR="00AF6CBD" w:rsidRPr="00DB33A8" w:rsidRDefault="00AF6CBD" w:rsidP="00AF6CBD">
            <w:pPr>
              <w:jc w:val="center"/>
              <w:rPr>
                <w:sz w:val="18"/>
                <w:szCs w:val="18"/>
              </w:rPr>
            </w:pPr>
            <w:r w:rsidRPr="00DB33A8">
              <w:rPr>
                <w:rFonts w:ascii="Times New Roman" w:hAnsi="Times New Roman" w:cs="Times New Roman"/>
                <w:sz w:val="18"/>
                <w:szCs w:val="18"/>
              </w:rPr>
              <w:t>Самостоятельная работа</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A872A4" w:rsidRDefault="00AF6CBD" w:rsidP="00AF6CBD">
            <w:pPr>
              <w:jc w:val="center"/>
            </w:pPr>
            <w:r w:rsidRPr="00A872A4">
              <w:t>Кабинет «Точки роста»</w:t>
            </w:r>
          </w:p>
          <w:p w:rsidR="00AF6CBD" w:rsidRPr="0059664C" w:rsidRDefault="00AF6CBD" w:rsidP="00AF6CBD">
            <w:pPr>
              <w:jc w:val="center"/>
            </w:pPr>
            <w:r w:rsidRPr="00A872A4">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1836"/>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25-26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Назначение и  устройство токарно-винторезного станка ТВ-6.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pPr>
            <w:r w:rsidRPr="00D7373C">
              <w:rPr>
                <w:rFonts w:ascii="Times New Roman" w:hAnsi="Times New Roman" w:cs="Times New Roman"/>
                <w:color w:val="333333"/>
                <w:sz w:val="18"/>
                <w:szCs w:val="18"/>
              </w:rPr>
              <w:t>Устройство токарного станка и приёмы работы</w:t>
            </w:r>
            <w:r>
              <w:rPr>
                <w:rFonts w:ascii="Times New Roman" w:hAnsi="Times New Roman" w:cs="Times New Roman"/>
                <w:color w:val="333333"/>
                <w:sz w:val="18"/>
                <w:szCs w:val="18"/>
              </w:rPr>
              <w:t xml:space="preserve"> на нём. Технология обтачивания , </w:t>
            </w:r>
            <w:r w:rsidRPr="00D7373C">
              <w:rPr>
                <w:rFonts w:ascii="Times New Roman" w:hAnsi="Times New Roman" w:cs="Times New Roman"/>
                <w:color w:val="333333"/>
                <w:sz w:val="18"/>
                <w:szCs w:val="18"/>
              </w:rPr>
              <w:t xml:space="preserve"> деталей. Контроль размеров и формы детали.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tabs>
                <w:tab w:val="left" w:pos="555"/>
              </w:tabs>
            </w:pPr>
            <w:r>
              <w:tab/>
            </w:r>
            <w:r w:rsidRPr="00D7373C">
              <w:rPr>
                <w:rFonts w:ascii="Times New Roman" w:hAnsi="Times New Roman" w:cs="Times New Roman"/>
                <w:b/>
                <w:bCs/>
                <w:color w:val="333333"/>
                <w:sz w:val="18"/>
                <w:szCs w:val="18"/>
              </w:rPr>
              <w:t>Знать</w:t>
            </w:r>
            <w:r w:rsidRPr="00D7373C">
              <w:rPr>
                <w:rFonts w:ascii="Times New Roman" w:hAnsi="Times New Roman" w:cs="Times New Roman"/>
                <w:color w:val="333333"/>
                <w:sz w:val="18"/>
                <w:szCs w:val="18"/>
              </w:rPr>
              <w:t>: приёмы работы на токарном станке; инструменты и приспособления для выполнения точения; технологи</w:t>
            </w:r>
            <w:r>
              <w:rPr>
                <w:rFonts w:ascii="Times New Roman" w:hAnsi="Times New Roman" w:cs="Times New Roman"/>
                <w:color w:val="333333"/>
                <w:sz w:val="18"/>
                <w:szCs w:val="18"/>
              </w:rPr>
              <w:t>ю изготовления</w:t>
            </w:r>
            <w:r w:rsidRPr="00D7373C">
              <w:rPr>
                <w:rFonts w:ascii="Times New Roman" w:hAnsi="Times New Roman" w:cs="Times New Roman"/>
                <w:color w:val="333333"/>
                <w:sz w:val="18"/>
                <w:szCs w:val="18"/>
              </w:rPr>
              <w:t xml:space="preserve"> фасонных деталей; способы контроля размеров и формы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169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27-28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Виды и назначение токарных резцов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pPr>
            <w:r w:rsidRPr="00910B65">
              <w:rPr>
                <w:spacing w:val="-4"/>
                <w:sz w:val="18"/>
                <w:szCs w:val="18"/>
              </w:rPr>
              <w:t>виды и назначение</w:t>
            </w:r>
            <w:r>
              <w:rPr>
                <w:spacing w:val="-4"/>
                <w:sz w:val="18"/>
                <w:szCs w:val="18"/>
              </w:rPr>
              <w:t xml:space="preserve"> </w:t>
            </w:r>
            <w:r w:rsidRPr="00910B65">
              <w:rPr>
                <w:spacing w:val="-10"/>
                <w:sz w:val="18"/>
                <w:szCs w:val="18"/>
              </w:rPr>
              <w:t>токарных резцов, их основ</w:t>
            </w:r>
            <w:r w:rsidRPr="00910B65">
              <w:rPr>
                <w:spacing w:val="-10"/>
                <w:sz w:val="18"/>
                <w:szCs w:val="18"/>
              </w:rPr>
              <w:softHyphen/>
            </w:r>
            <w:r w:rsidRPr="00910B65">
              <w:rPr>
                <w:spacing w:val="-12"/>
                <w:sz w:val="18"/>
                <w:szCs w:val="18"/>
              </w:rPr>
              <w:t xml:space="preserve">ные элементы;  </w:t>
            </w:r>
            <w:r w:rsidRPr="00910B65">
              <w:rPr>
                <w:spacing w:val="-10"/>
                <w:sz w:val="18"/>
                <w:szCs w:val="18"/>
              </w:rPr>
              <w:t>пра</w:t>
            </w:r>
            <w:r w:rsidRPr="00910B65">
              <w:rPr>
                <w:spacing w:val="-11"/>
                <w:sz w:val="18"/>
                <w:szCs w:val="18"/>
              </w:rPr>
              <w:t>вила безопасности;  методы</w:t>
            </w:r>
            <w:r w:rsidRPr="00910B65">
              <w:rPr>
                <w:spacing w:val="-4"/>
                <w:sz w:val="18"/>
                <w:szCs w:val="18"/>
              </w:rPr>
              <w:t xml:space="preserve"> </w:t>
            </w:r>
            <w:r w:rsidRPr="00910B65">
              <w:rPr>
                <w:sz w:val="18"/>
                <w:szCs w:val="18"/>
              </w:rPr>
              <w:t xml:space="preserve">контроля качества.   </w:t>
            </w:r>
            <w:r w:rsidRPr="00910B65">
              <w:rPr>
                <w:spacing w:val="-3"/>
                <w:sz w:val="18"/>
                <w:szCs w:val="18"/>
              </w:rPr>
              <w:t>подготавливать ра</w:t>
            </w:r>
            <w:r w:rsidRPr="00910B65">
              <w:rPr>
                <w:spacing w:val="-9"/>
                <w:sz w:val="18"/>
                <w:szCs w:val="18"/>
              </w:rPr>
              <w:t>бочее место; закреплять резец</w:t>
            </w:r>
            <w:r w:rsidRPr="00910B65">
              <w:rPr>
                <w:spacing w:val="-11"/>
                <w:sz w:val="18"/>
                <w:szCs w:val="18"/>
              </w:rPr>
              <w:t xml:space="preserve">;  </w:t>
            </w:r>
            <w:r w:rsidRPr="00910B65">
              <w:rPr>
                <w:spacing w:val="-9"/>
                <w:sz w:val="18"/>
                <w:szCs w:val="18"/>
              </w:rPr>
              <w:t xml:space="preserve"> устанавливать резец;  </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pacing w:val="-4"/>
                <w:sz w:val="18"/>
                <w:szCs w:val="18"/>
              </w:rPr>
            </w:pPr>
            <w:r w:rsidRPr="00910B65">
              <w:rPr>
                <w:b/>
                <w:sz w:val="18"/>
                <w:szCs w:val="18"/>
              </w:rPr>
              <w:t>Знать</w:t>
            </w:r>
            <w:r w:rsidRPr="00910B65">
              <w:rPr>
                <w:sz w:val="18"/>
                <w:szCs w:val="18"/>
              </w:rPr>
              <w:t xml:space="preserve">: </w:t>
            </w:r>
            <w:r w:rsidRPr="00910B65">
              <w:rPr>
                <w:spacing w:val="-4"/>
                <w:sz w:val="18"/>
                <w:szCs w:val="18"/>
              </w:rPr>
              <w:t>виды и назначение</w:t>
            </w:r>
            <w:r>
              <w:rPr>
                <w:spacing w:val="-4"/>
                <w:sz w:val="18"/>
                <w:szCs w:val="18"/>
              </w:rPr>
              <w:t xml:space="preserve"> </w:t>
            </w:r>
            <w:r w:rsidRPr="00910B65">
              <w:rPr>
                <w:spacing w:val="-10"/>
                <w:sz w:val="18"/>
                <w:szCs w:val="18"/>
              </w:rPr>
              <w:t>токарных резцов, их основ</w:t>
            </w:r>
            <w:r w:rsidRPr="00910B65">
              <w:rPr>
                <w:spacing w:val="-10"/>
                <w:sz w:val="18"/>
                <w:szCs w:val="18"/>
              </w:rPr>
              <w:softHyphen/>
            </w:r>
            <w:r w:rsidRPr="00910B65">
              <w:rPr>
                <w:spacing w:val="-12"/>
                <w:sz w:val="18"/>
                <w:szCs w:val="18"/>
              </w:rPr>
              <w:t xml:space="preserve">ные элементы;  </w:t>
            </w:r>
            <w:r w:rsidRPr="00910B65">
              <w:rPr>
                <w:b/>
                <w:sz w:val="18"/>
                <w:szCs w:val="18"/>
              </w:rPr>
              <w:t>Понимать</w:t>
            </w:r>
            <w:r w:rsidRPr="00910B65">
              <w:rPr>
                <w:sz w:val="18"/>
                <w:szCs w:val="18"/>
              </w:rPr>
              <w:t xml:space="preserve">:  </w:t>
            </w:r>
            <w:r w:rsidRPr="00910B65">
              <w:rPr>
                <w:spacing w:val="-10"/>
                <w:sz w:val="18"/>
                <w:szCs w:val="18"/>
              </w:rPr>
              <w:t>пра</w:t>
            </w:r>
            <w:r w:rsidRPr="00910B65">
              <w:rPr>
                <w:spacing w:val="-11"/>
                <w:sz w:val="18"/>
                <w:szCs w:val="18"/>
              </w:rPr>
              <w:t>вила безопасности;  методы</w:t>
            </w:r>
            <w:r w:rsidRPr="00910B65">
              <w:rPr>
                <w:spacing w:val="-4"/>
                <w:sz w:val="18"/>
                <w:szCs w:val="18"/>
              </w:rPr>
              <w:t xml:space="preserve"> </w:t>
            </w:r>
            <w:r w:rsidRPr="00910B65">
              <w:rPr>
                <w:sz w:val="18"/>
                <w:szCs w:val="18"/>
              </w:rPr>
              <w:t xml:space="preserve">контроля качества.   </w:t>
            </w:r>
            <w:r w:rsidRPr="00910B65">
              <w:rPr>
                <w:b/>
                <w:sz w:val="18"/>
                <w:szCs w:val="18"/>
              </w:rPr>
              <w:t>Уметь</w:t>
            </w:r>
            <w:r w:rsidRPr="00910B65">
              <w:rPr>
                <w:sz w:val="18"/>
                <w:szCs w:val="18"/>
              </w:rPr>
              <w:t xml:space="preserve">:  </w:t>
            </w:r>
            <w:r w:rsidRPr="00910B65">
              <w:rPr>
                <w:spacing w:val="-3"/>
                <w:sz w:val="18"/>
                <w:szCs w:val="18"/>
              </w:rPr>
              <w:t>подготавливать ра</w:t>
            </w:r>
            <w:r w:rsidRPr="00910B65">
              <w:rPr>
                <w:spacing w:val="-9"/>
                <w:sz w:val="18"/>
                <w:szCs w:val="18"/>
              </w:rPr>
              <w:t>бочее место; закреплять резец</w:t>
            </w:r>
            <w:r w:rsidRPr="00910B65">
              <w:rPr>
                <w:spacing w:val="-11"/>
                <w:sz w:val="18"/>
                <w:szCs w:val="18"/>
              </w:rPr>
              <w:t xml:space="preserve">;  </w:t>
            </w:r>
            <w:r w:rsidRPr="00910B65">
              <w:rPr>
                <w:spacing w:val="-9"/>
                <w:sz w:val="18"/>
                <w:szCs w:val="18"/>
              </w:rPr>
              <w:t xml:space="preserve"> устанавливать резец;  </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1716"/>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29-30</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Управление токарно-винторезным станком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z w:val="18"/>
                <w:szCs w:val="18"/>
              </w:rPr>
            </w:pPr>
            <w:r w:rsidRPr="00910B65">
              <w:rPr>
                <w:spacing w:val="-12"/>
                <w:sz w:val="18"/>
                <w:szCs w:val="18"/>
              </w:rPr>
              <w:t>приёмы  управления рабо</w:t>
            </w:r>
            <w:r w:rsidRPr="00910B65">
              <w:rPr>
                <w:spacing w:val="-12"/>
                <w:sz w:val="18"/>
                <w:szCs w:val="18"/>
              </w:rPr>
              <w:softHyphen/>
            </w:r>
            <w:r w:rsidRPr="00910B65">
              <w:rPr>
                <w:spacing w:val="-10"/>
                <w:sz w:val="18"/>
                <w:szCs w:val="18"/>
              </w:rPr>
              <w:t>той токарно-винторезного  станка</w:t>
            </w:r>
            <w:r>
              <w:rPr>
                <w:spacing w:val="-10"/>
                <w:sz w:val="18"/>
                <w:szCs w:val="18"/>
              </w:rPr>
              <w:t xml:space="preserve"> ,</w:t>
            </w:r>
            <w:r w:rsidRPr="00910B65">
              <w:rPr>
                <w:spacing w:val="-10"/>
                <w:sz w:val="18"/>
                <w:szCs w:val="18"/>
              </w:rPr>
              <w:t>пра</w:t>
            </w:r>
            <w:r w:rsidRPr="00910B65">
              <w:rPr>
                <w:spacing w:val="-11"/>
                <w:sz w:val="18"/>
                <w:szCs w:val="18"/>
              </w:rPr>
              <w:t>вила безопасности;  методы</w:t>
            </w:r>
            <w:r>
              <w:rPr>
                <w:spacing w:val="-11"/>
                <w:sz w:val="18"/>
                <w:szCs w:val="18"/>
              </w:rPr>
              <w:t xml:space="preserve"> </w:t>
            </w:r>
            <w:r>
              <w:rPr>
                <w:sz w:val="18"/>
                <w:szCs w:val="18"/>
              </w:rPr>
              <w:t>контроля качества,</w:t>
            </w:r>
            <w:r w:rsidRPr="00910B65">
              <w:rPr>
                <w:sz w:val="18"/>
                <w:szCs w:val="18"/>
              </w:rPr>
              <w:t xml:space="preserve">.   </w:t>
            </w:r>
            <w:r w:rsidRPr="00910B65">
              <w:rPr>
                <w:spacing w:val="-3"/>
                <w:sz w:val="18"/>
                <w:szCs w:val="18"/>
              </w:rPr>
              <w:t>подготавливать ра</w:t>
            </w:r>
            <w:r w:rsidRPr="00910B65">
              <w:rPr>
                <w:spacing w:val="-9"/>
                <w:sz w:val="18"/>
                <w:szCs w:val="18"/>
              </w:rPr>
              <w:t xml:space="preserve">бочее место;  </w:t>
            </w:r>
            <w:r w:rsidRPr="00910B65">
              <w:rPr>
                <w:spacing w:val="-11"/>
                <w:sz w:val="18"/>
                <w:szCs w:val="18"/>
              </w:rPr>
              <w:t>подбирать инструмен</w:t>
            </w:r>
            <w:r w:rsidRPr="00910B65">
              <w:rPr>
                <w:spacing w:val="-9"/>
                <w:sz w:val="18"/>
                <w:szCs w:val="18"/>
              </w:rPr>
              <w:t>ты</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0A462E" w:rsidRDefault="00AF6CBD" w:rsidP="00AF6CBD">
            <w:pPr>
              <w:shd w:val="clear" w:color="auto" w:fill="FFFFFF"/>
              <w:rPr>
                <w:sz w:val="18"/>
                <w:szCs w:val="18"/>
              </w:rPr>
            </w:pPr>
            <w:r w:rsidRPr="000A462E">
              <w:rPr>
                <w:b/>
                <w:sz w:val="18"/>
                <w:szCs w:val="18"/>
              </w:rPr>
              <w:t>Знать</w:t>
            </w:r>
            <w:r w:rsidRPr="000A462E">
              <w:rPr>
                <w:sz w:val="18"/>
                <w:szCs w:val="18"/>
              </w:rPr>
              <w:t xml:space="preserve">: </w:t>
            </w:r>
            <w:r w:rsidRPr="000A462E">
              <w:rPr>
                <w:spacing w:val="-4"/>
                <w:sz w:val="18"/>
                <w:szCs w:val="18"/>
              </w:rPr>
              <w:t xml:space="preserve"> </w:t>
            </w:r>
            <w:r w:rsidRPr="000A462E">
              <w:rPr>
                <w:spacing w:val="-12"/>
                <w:sz w:val="18"/>
                <w:szCs w:val="18"/>
              </w:rPr>
              <w:t xml:space="preserve"> приёмы  управления рабо</w:t>
            </w:r>
            <w:r w:rsidRPr="000A462E">
              <w:rPr>
                <w:spacing w:val="-12"/>
                <w:sz w:val="18"/>
                <w:szCs w:val="18"/>
              </w:rPr>
              <w:softHyphen/>
            </w:r>
            <w:r w:rsidRPr="000A462E">
              <w:rPr>
                <w:spacing w:val="-10"/>
                <w:sz w:val="18"/>
                <w:szCs w:val="18"/>
              </w:rPr>
              <w:t>той токарно-винторезного  станка</w:t>
            </w:r>
            <w:r>
              <w:rPr>
                <w:sz w:val="18"/>
                <w:szCs w:val="18"/>
              </w:rPr>
              <w:t xml:space="preserve">      </w:t>
            </w:r>
            <w:r w:rsidRPr="000A462E">
              <w:rPr>
                <w:b/>
                <w:sz w:val="18"/>
                <w:szCs w:val="18"/>
              </w:rPr>
              <w:t>Понимать</w:t>
            </w:r>
            <w:r w:rsidRPr="000A462E">
              <w:rPr>
                <w:sz w:val="18"/>
                <w:szCs w:val="18"/>
              </w:rPr>
              <w:t xml:space="preserve">:  </w:t>
            </w:r>
            <w:r w:rsidRPr="000A462E">
              <w:rPr>
                <w:spacing w:val="-10"/>
                <w:sz w:val="18"/>
                <w:szCs w:val="18"/>
              </w:rPr>
              <w:t>пра</w:t>
            </w:r>
            <w:r w:rsidRPr="000A462E">
              <w:rPr>
                <w:spacing w:val="-11"/>
                <w:sz w:val="18"/>
                <w:szCs w:val="18"/>
              </w:rPr>
              <w:t xml:space="preserve">вила безопасности;  </w:t>
            </w:r>
            <w:proofErr w:type="spellStart"/>
            <w:r w:rsidRPr="000A462E">
              <w:rPr>
                <w:spacing w:val="-11"/>
                <w:sz w:val="18"/>
                <w:szCs w:val="18"/>
              </w:rPr>
              <w:t>методы</w:t>
            </w:r>
            <w:r>
              <w:rPr>
                <w:sz w:val="18"/>
                <w:szCs w:val="18"/>
              </w:rPr>
              <w:t>контроля</w:t>
            </w:r>
            <w:proofErr w:type="spellEnd"/>
            <w:r>
              <w:rPr>
                <w:sz w:val="18"/>
                <w:szCs w:val="18"/>
              </w:rPr>
              <w:t xml:space="preserve"> качества.              </w:t>
            </w:r>
            <w:r w:rsidRPr="000A462E">
              <w:rPr>
                <w:b/>
                <w:sz w:val="18"/>
                <w:szCs w:val="18"/>
              </w:rPr>
              <w:t>Уметь</w:t>
            </w:r>
            <w:r w:rsidRPr="000A462E">
              <w:rPr>
                <w:sz w:val="18"/>
                <w:szCs w:val="18"/>
              </w:rPr>
              <w:t xml:space="preserve">:  </w:t>
            </w:r>
            <w:r w:rsidRPr="000A462E">
              <w:rPr>
                <w:spacing w:val="-3"/>
                <w:sz w:val="18"/>
                <w:szCs w:val="18"/>
              </w:rPr>
              <w:t>подготавливать ра</w:t>
            </w:r>
            <w:r w:rsidRPr="000A462E">
              <w:rPr>
                <w:spacing w:val="-9"/>
                <w:sz w:val="18"/>
                <w:szCs w:val="18"/>
              </w:rPr>
              <w:t xml:space="preserve">бочее место;  </w:t>
            </w:r>
            <w:r w:rsidRPr="000A462E">
              <w:rPr>
                <w:spacing w:val="-11"/>
                <w:sz w:val="18"/>
                <w:szCs w:val="18"/>
              </w:rPr>
              <w:t>подбирать инструмен</w:t>
            </w:r>
            <w:r w:rsidRPr="000A462E">
              <w:rPr>
                <w:spacing w:val="-9"/>
                <w:sz w:val="18"/>
                <w:szCs w:val="18"/>
              </w:rPr>
              <w:t>ты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228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31-32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Приемы работы на токарно-винторезном станке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z w:val="18"/>
                <w:szCs w:val="18"/>
              </w:rPr>
            </w:pPr>
            <w:r w:rsidRPr="00910B65">
              <w:rPr>
                <w:spacing w:val="-12"/>
                <w:sz w:val="18"/>
                <w:szCs w:val="18"/>
              </w:rPr>
              <w:t>приёмы рабо</w:t>
            </w:r>
            <w:r w:rsidRPr="00910B65">
              <w:rPr>
                <w:spacing w:val="-12"/>
                <w:sz w:val="18"/>
                <w:szCs w:val="18"/>
              </w:rPr>
              <w:softHyphen/>
            </w:r>
            <w:r w:rsidRPr="00910B65">
              <w:rPr>
                <w:spacing w:val="-10"/>
                <w:sz w:val="18"/>
                <w:szCs w:val="18"/>
              </w:rPr>
              <w:t>ты на токарном станке</w:t>
            </w:r>
            <w:r>
              <w:rPr>
                <w:spacing w:val="-10"/>
                <w:sz w:val="18"/>
                <w:szCs w:val="18"/>
              </w:rPr>
              <w:t xml:space="preserve"> </w:t>
            </w:r>
            <w:r w:rsidRPr="00910B65">
              <w:rPr>
                <w:spacing w:val="-10"/>
                <w:sz w:val="18"/>
                <w:szCs w:val="18"/>
              </w:rPr>
              <w:t>пра</w:t>
            </w:r>
            <w:r w:rsidRPr="00910B65">
              <w:rPr>
                <w:spacing w:val="-11"/>
                <w:sz w:val="18"/>
                <w:szCs w:val="18"/>
              </w:rPr>
              <w:t>вила безопасности;  методы</w:t>
            </w:r>
            <w:r>
              <w:rPr>
                <w:spacing w:val="-11"/>
                <w:sz w:val="18"/>
                <w:szCs w:val="18"/>
              </w:rPr>
              <w:t xml:space="preserve"> </w:t>
            </w:r>
            <w:r w:rsidRPr="00910B65">
              <w:rPr>
                <w:sz w:val="18"/>
                <w:szCs w:val="18"/>
              </w:rPr>
              <w:t xml:space="preserve">контроля качества.   </w:t>
            </w:r>
            <w:r w:rsidRPr="00910B65">
              <w:rPr>
                <w:spacing w:val="-3"/>
                <w:sz w:val="18"/>
                <w:szCs w:val="18"/>
              </w:rPr>
              <w:t>подготавливать ра</w:t>
            </w:r>
            <w:r w:rsidRPr="00910B65">
              <w:rPr>
                <w:spacing w:val="-9"/>
                <w:sz w:val="18"/>
                <w:szCs w:val="18"/>
              </w:rPr>
              <w:t>бочее место; закреплять де</w:t>
            </w:r>
            <w:r w:rsidRPr="00910B65">
              <w:rPr>
                <w:spacing w:val="-11"/>
                <w:sz w:val="18"/>
                <w:szCs w:val="18"/>
              </w:rPr>
              <w:t>таль; подбирать инструмен</w:t>
            </w:r>
            <w:r w:rsidRPr="00910B65">
              <w:rPr>
                <w:spacing w:val="-9"/>
                <w:sz w:val="18"/>
                <w:szCs w:val="18"/>
              </w:rPr>
              <w:t>ты;   изготовлять детали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z w:val="18"/>
                <w:szCs w:val="18"/>
              </w:rPr>
            </w:pPr>
            <w:r w:rsidRPr="00910B65">
              <w:rPr>
                <w:b/>
                <w:sz w:val="18"/>
                <w:szCs w:val="18"/>
              </w:rPr>
              <w:t>Знать</w:t>
            </w:r>
            <w:r w:rsidRPr="00910B65">
              <w:rPr>
                <w:sz w:val="18"/>
                <w:szCs w:val="18"/>
              </w:rPr>
              <w:t xml:space="preserve">: </w:t>
            </w:r>
            <w:r w:rsidRPr="00910B65">
              <w:rPr>
                <w:spacing w:val="-4"/>
                <w:sz w:val="18"/>
                <w:szCs w:val="18"/>
              </w:rPr>
              <w:t xml:space="preserve"> </w:t>
            </w:r>
            <w:r w:rsidRPr="00910B65">
              <w:rPr>
                <w:spacing w:val="-12"/>
                <w:sz w:val="18"/>
                <w:szCs w:val="18"/>
              </w:rPr>
              <w:t xml:space="preserve"> приёмы рабо</w:t>
            </w:r>
            <w:r w:rsidRPr="00910B65">
              <w:rPr>
                <w:spacing w:val="-12"/>
                <w:sz w:val="18"/>
                <w:szCs w:val="18"/>
              </w:rPr>
              <w:softHyphen/>
            </w:r>
            <w:r w:rsidRPr="00910B65">
              <w:rPr>
                <w:spacing w:val="-10"/>
                <w:sz w:val="18"/>
                <w:szCs w:val="18"/>
              </w:rPr>
              <w:t xml:space="preserve">ты на токарном </w:t>
            </w:r>
            <w:proofErr w:type="spellStart"/>
            <w:r w:rsidRPr="00910B65">
              <w:rPr>
                <w:spacing w:val="-10"/>
                <w:sz w:val="18"/>
                <w:szCs w:val="18"/>
              </w:rPr>
              <w:t>станке</w:t>
            </w:r>
            <w:r w:rsidRPr="00910B65">
              <w:rPr>
                <w:b/>
                <w:sz w:val="18"/>
                <w:szCs w:val="18"/>
              </w:rPr>
              <w:t>Понимать</w:t>
            </w:r>
            <w:proofErr w:type="spellEnd"/>
            <w:r w:rsidRPr="00910B65">
              <w:rPr>
                <w:sz w:val="18"/>
                <w:szCs w:val="18"/>
              </w:rPr>
              <w:t xml:space="preserve">:  </w:t>
            </w:r>
            <w:r w:rsidRPr="00910B65">
              <w:rPr>
                <w:spacing w:val="-10"/>
                <w:sz w:val="18"/>
                <w:szCs w:val="18"/>
              </w:rPr>
              <w:t>пра</w:t>
            </w:r>
            <w:r w:rsidRPr="00910B65">
              <w:rPr>
                <w:spacing w:val="-11"/>
                <w:sz w:val="18"/>
                <w:szCs w:val="18"/>
              </w:rPr>
              <w:t xml:space="preserve">вила безопасности;  </w:t>
            </w:r>
            <w:proofErr w:type="spellStart"/>
            <w:r w:rsidRPr="00910B65">
              <w:rPr>
                <w:spacing w:val="-11"/>
                <w:sz w:val="18"/>
                <w:szCs w:val="18"/>
              </w:rPr>
              <w:t>методы</w:t>
            </w:r>
            <w:r w:rsidRPr="00910B65">
              <w:rPr>
                <w:sz w:val="18"/>
                <w:szCs w:val="18"/>
              </w:rPr>
              <w:t>контроля</w:t>
            </w:r>
            <w:proofErr w:type="spellEnd"/>
            <w:r w:rsidRPr="00910B65">
              <w:rPr>
                <w:sz w:val="18"/>
                <w:szCs w:val="18"/>
              </w:rPr>
              <w:t xml:space="preserve"> качества.   </w:t>
            </w:r>
          </w:p>
          <w:p w:rsidR="00AF6CBD" w:rsidRPr="0059664C" w:rsidRDefault="00AF6CBD" w:rsidP="00AF6CBD">
            <w:pPr>
              <w:jc w:val="center"/>
            </w:pPr>
            <w:r w:rsidRPr="00910B65">
              <w:rPr>
                <w:b/>
                <w:sz w:val="18"/>
                <w:szCs w:val="18"/>
              </w:rPr>
              <w:t>Уметь</w:t>
            </w:r>
            <w:r w:rsidRPr="00910B65">
              <w:rPr>
                <w:sz w:val="18"/>
                <w:szCs w:val="18"/>
              </w:rPr>
              <w:t xml:space="preserve">:  </w:t>
            </w:r>
            <w:r w:rsidRPr="00910B65">
              <w:rPr>
                <w:spacing w:val="-3"/>
                <w:sz w:val="18"/>
                <w:szCs w:val="18"/>
              </w:rPr>
              <w:t>подготавливать ра</w:t>
            </w:r>
            <w:r w:rsidRPr="00910B65">
              <w:rPr>
                <w:spacing w:val="-9"/>
                <w:sz w:val="18"/>
                <w:szCs w:val="18"/>
              </w:rPr>
              <w:t>бочее место; закреплять де</w:t>
            </w:r>
            <w:r w:rsidRPr="00910B65">
              <w:rPr>
                <w:spacing w:val="-11"/>
                <w:sz w:val="18"/>
                <w:szCs w:val="18"/>
              </w:rPr>
              <w:t>таль; подбирать инструмен</w:t>
            </w:r>
            <w:r w:rsidRPr="00910B65">
              <w:rPr>
                <w:spacing w:val="-9"/>
                <w:sz w:val="18"/>
                <w:szCs w:val="18"/>
              </w:rPr>
              <w:t>ты;   изготовлять детали</w:t>
            </w:r>
            <w:r w:rsidRPr="00EF2E11">
              <w:rPr>
                <w:spacing w:val="-9"/>
              </w:rPr>
              <w:t xml:space="preserve"> цилиндри</w:t>
            </w:r>
            <w:r w:rsidRPr="00EF2E11">
              <w:t>ческой формы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26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33-34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Технологическая документация для изготовления изделий на станках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z w:val="18"/>
                <w:szCs w:val="18"/>
              </w:rPr>
            </w:pPr>
            <w:r w:rsidRPr="00910B65">
              <w:rPr>
                <w:sz w:val="18"/>
                <w:szCs w:val="18"/>
              </w:rPr>
              <w:t>технологическую документацию для изготовления изделий на станках</w:t>
            </w:r>
          </w:p>
          <w:p w:rsidR="00AF6CBD" w:rsidRPr="00910B65" w:rsidRDefault="00AF6CBD" w:rsidP="00AF6CBD">
            <w:pPr>
              <w:shd w:val="clear" w:color="auto" w:fill="FFFFFF"/>
              <w:rPr>
                <w:spacing w:val="-11"/>
                <w:sz w:val="18"/>
                <w:szCs w:val="18"/>
              </w:rPr>
            </w:pPr>
            <w:r w:rsidRPr="00910B65">
              <w:rPr>
                <w:sz w:val="18"/>
                <w:szCs w:val="18"/>
              </w:rPr>
              <w:t xml:space="preserve">технологическую документацию, </w:t>
            </w:r>
            <w:r w:rsidRPr="00910B65">
              <w:rPr>
                <w:spacing w:val="-11"/>
                <w:sz w:val="18"/>
                <w:szCs w:val="18"/>
              </w:rPr>
              <w:t>методы</w:t>
            </w:r>
          </w:p>
          <w:p w:rsidR="00AF6CBD" w:rsidRPr="00910B65" w:rsidRDefault="00AF6CBD" w:rsidP="00AF6CBD">
            <w:pPr>
              <w:shd w:val="clear" w:color="auto" w:fill="FFFFFF"/>
              <w:rPr>
                <w:sz w:val="18"/>
                <w:szCs w:val="18"/>
              </w:rPr>
            </w:pPr>
            <w:r w:rsidRPr="00910B65">
              <w:rPr>
                <w:sz w:val="18"/>
                <w:szCs w:val="18"/>
              </w:rPr>
              <w:t xml:space="preserve">контроля качества.   </w:t>
            </w:r>
          </w:p>
          <w:p w:rsidR="00AF6CBD" w:rsidRPr="0059664C" w:rsidRDefault="00AF6CBD" w:rsidP="00AF6CBD">
            <w:pPr>
              <w:jc w:val="center"/>
            </w:pPr>
            <w:r w:rsidRPr="00910B65">
              <w:rPr>
                <w:sz w:val="18"/>
                <w:szCs w:val="18"/>
              </w:rPr>
              <w:t xml:space="preserve">использовать и </w:t>
            </w:r>
            <w:r w:rsidRPr="00910B65">
              <w:rPr>
                <w:spacing w:val="-3"/>
                <w:sz w:val="18"/>
                <w:szCs w:val="18"/>
              </w:rPr>
              <w:t xml:space="preserve">подготавливать </w:t>
            </w:r>
            <w:r w:rsidRPr="00910B65">
              <w:rPr>
                <w:sz w:val="18"/>
                <w:szCs w:val="18"/>
              </w:rPr>
              <w:t>технологическую документацию для изготовления изделий</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z w:val="18"/>
                <w:szCs w:val="18"/>
              </w:rPr>
            </w:pPr>
            <w:r w:rsidRPr="00910B65">
              <w:rPr>
                <w:b/>
                <w:sz w:val="18"/>
                <w:szCs w:val="18"/>
              </w:rPr>
              <w:t>Знать</w:t>
            </w:r>
            <w:r w:rsidRPr="00910B65">
              <w:rPr>
                <w:sz w:val="18"/>
                <w:szCs w:val="18"/>
              </w:rPr>
              <w:t xml:space="preserve">: </w:t>
            </w:r>
            <w:r w:rsidRPr="00910B65">
              <w:rPr>
                <w:spacing w:val="-4"/>
                <w:sz w:val="18"/>
                <w:szCs w:val="18"/>
              </w:rPr>
              <w:t xml:space="preserve"> </w:t>
            </w:r>
            <w:r w:rsidRPr="00910B65">
              <w:rPr>
                <w:spacing w:val="-12"/>
                <w:sz w:val="18"/>
                <w:szCs w:val="18"/>
              </w:rPr>
              <w:t xml:space="preserve"> </w:t>
            </w:r>
            <w:r w:rsidRPr="00910B65">
              <w:rPr>
                <w:sz w:val="18"/>
                <w:szCs w:val="18"/>
              </w:rPr>
              <w:t>технологическую документацию для изготовления изделий на станках</w:t>
            </w:r>
          </w:p>
          <w:p w:rsidR="00AF6CBD" w:rsidRPr="00910B65" w:rsidRDefault="00AF6CBD" w:rsidP="00AF6CBD">
            <w:pPr>
              <w:shd w:val="clear" w:color="auto" w:fill="FFFFFF"/>
              <w:rPr>
                <w:spacing w:val="-11"/>
                <w:sz w:val="18"/>
                <w:szCs w:val="18"/>
              </w:rPr>
            </w:pPr>
            <w:r w:rsidRPr="00910B65">
              <w:rPr>
                <w:b/>
                <w:sz w:val="18"/>
                <w:szCs w:val="18"/>
              </w:rPr>
              <w:t>Понимать</w:t>
            </w:r>
            <w:r w:rsidRPr="00910B65">
              <w:rPr>
                <w:sz w:val="18"/>
                <w:szCs w:val="18"/>
              </w:rPr>
              <w:t xml:space="preserve">:  технологическую документацию, </w:t>
            </w:r>
            <w:r w:rsidRPr="00910B65">
              <w:rPr>
                <w:spacing w:val="-11"/>
                <w:sz w:val="18"/>
                <w:szCs w:val="18"/>
              </w:rPr>
              <w:t>методы</w:t>
            </w:r>
          </w:p>
          <w:p w:rsidR="00AF6CBD" w:rsidRPr="00910B65" w:rsidRDefault="00AF6CBD" w:rsidP="00AF6CBD">
            <w:pPr>
              <w:shd w:val="clear" w:color="auto" w:fill="FFFFFF"/>
              <w:rPr>
                <w:sz w:val="18"/>
                <w:szCs w:val="18"/>
              </w:rPr>
            </w:pPr>
            <w:r w:rsidRPr="00910B65">
              <w:rPr>
                <w:sz w:val="18"/>
                <w:szCs w:val="18"/>
              </w:rPr>
              <w:t xml:space="preserve">контроля качества.   </w:t>
            </w:r>
          </w:p>
          <w:p w:rsidR="00AF6CBD" w:rsidRPr="00910B65" w:rsidRDefault="00AF6CBD" w:rsidP="00AF6CBD">
            <w:pPr>
              <w:rPr>
                <w:sz w:val="18"/>
                <w:szCs w:val="18"/>
              </w:rPr>
            </w:pPr>
            <w:r w:rsidRPr="00910B65">
              <w:rPr>
                <w:b/>
                <w:sz w:val="18"/>
                <w:szCs w:val="18"/>
              </w:rPr>
              <w:t>Уметь</w:t>
            </w:r>
            <w:r w:rsidRPr="00910B65">
              <w:rPr>
                <w:sz w:val="18"/>
                <w:szCs w:val="18"/>
              </w:rPr>
              <w:t xml:space="preserve">:  использовать и </w:t>
            </w:r>
            <w:r w:rsidRPr="00910B65">
              <w:rPr>
                <w:spacing w:val="-3"/>
                <w:sz w:val="18"/>
                <w:szCs w:val="18"/>
              </w:rPr>
              <w:t xml:space="preserve">подготавливать </w:t>
            </w:r>
            <w:r w:rsidRPr="00910B65">
              <w:rPr>
                <w:sz w:val="18"/>
                <w:szCs w:val="18"/>
              </w:rPr>
              <w:t>технологическую документацию для изготовления изделий на станках</w:t>
            </w:r>
          </w:p>
          <w:p w:rsidR="00AF6CBD" w:rsidRPr="0059664C" w:rsidRDefault="00AF6CBD" w:rsidP="00AF6CBD">
            <w:pPr>
              <w:jc w:val="cente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A872A4" w:rsidRDefault="00AF6CBD" w:rsidP="00AF6CBD">
            <w:pPr>
              <w:jc w:val="center"/>
            </w:pPr>
            <w:r w:rsidRPr="00A872A4">
              <w:t>Кабинет «Точки роста»</w:t>
            </w:r>
          </w:p>
          <w:p w:rsidR="00AF6CBD" w:rsidRPr="0059664C" w:rsidRDefault="00AF6CBD" w:rsidP="00AF6CBD">
            <w:pPr>
              <w:jc w:val="center"/>
            </w:pPr>
            <w:r w:rsidRPr="00A872A4">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120"/>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35-36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 xml:space="preserve">Устройство </w:t>
            </w:r>
            <w:r w:rsidRPr="0059664C">
              <w:rPr>
                <w:spacing w:val="-10"/>
              </w:rPr>
              <w:t>настольного горизонталь</w:t>
            </w:r>
            <w:r w:rsidRPr="0059664C">
              <w:rPr>
                <w:spacing w:val="-14"/>
              </w:rPr>
              <w:t xml:space="preserve">но-фрезерного </w:t>
            </w:r>
            <w:r w:rsidRPr="0059664C">
              <w:t>станка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910B65" w:rsidRDefault="00AF6CBD" w:rsidP="00AF6CBD">
            <w:pPr>
              <w:rPr>
                <w:sz w:val="18"/>
                <w:szCs w:val="18"/>
              </w:rPr>
            </w:pPr>
            <w:r w:rsidRPr="00910B65">
              <w:rPr>
                <w:spacing w:val="-3"/>
                <w:sz w:val="18"/>
                <w:szCs w:val="18"/>
              </w:rPr>
              <w:t>устройство и назна</w:t>
            </w:r>
            <w:r w:rsidRPr="00910B65">
              <w:rPr>
                <w:spacing w:val="-9"/>
                <w:sz w:val="18"/>
                <w:szCs w:val="18"/>
              </w:rPr>
              <w:t xml:space="preserve">чение настольного горизонтально-фрезерного станка; </w:t>
            </w:r>
            <w:r w:rsidRPr="00910B65">
              <w:rPr>
                <w:spacing w:val="-12"/>
                <w:sz w:val="18"/>
                <w:szCs w:val="18"/>
              </w:rPr>
              <w:t xml:space="preserve">приёмы работы на нём; виды </w:t>
            </w:r>
            <w:r w:rsidRPr="00910B65">
              <w:rPr>
                <w:spacing w:val="-10"/>
                <w:sz w:val="18"/>
                <w:szCs w:val="18"/>
              </w:rPr>
              <w:t>фрез; правила безопасности</w:t>
            </w:r>
            <w:r>
              <w:rPr>
                <w:spacing w:val="-10"/>
                <w:sz w:val="18"/>
                <w:szCs w:val="18"/>
              </w:rPr>
              <w:t xml:space="preserve"> . </w:t>
            </w:r>
            <w:r w:rsidRPr="00910B65">
              <w:rPr>
                <w:spacing w:val="-10"/>
                <w:sz w:val="18"/>
                <w:szCs w:val="18"/>
              </w:rPr>
              <w:t>.</w:t>
            </w:r>
            <w:r w:rsidRPr="00910B65">
              <w:rPr>
                <w:sz w:val="18"/>
                <w:szCs w:val="18"/>
              </w:rPr>
              <w:t xml:space="preserve">значение  </w:t>
            </w:r>
            <w:r w:rsidRPr="00910B65">
              <w:rPr>
                <w:spacing w:val="-9"/>
                <w:sz w:val="18"/>
                <w:szCs w:val="18"/>
              </w:rPr>
              <w:t>контроля  каче</w:t>
            </w:r>
            <w:r w:rsidRPr="00910B65">
              <w:rPr>
                <w:sz w:val="18"/>
                <w:szCs w:val="18"/>
              </w:rPr>
              <w:t>ства работы</w:t>
            </w:r>
          </w:p>
          <w:p w:rsidR="00AF6CBD" w:rsidRPr="0059664C" w:rsidRDefault="00AF6CBD" w:rsidP="00AF6CBD">
            <w:pPr>
              <w:jc w:val="cente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910B65" w:rsidRDefault="00AF6CBD" w:rsidP="00AF6CBD">
            <w:pPr>
              <w:rPr>
                <w:sz w:val="18"/>
                <w:szCs w:val="18"/>
              </w:rPr>
            </w:pPr>
            <w:r w:rsidRPr="00910B65">
              <w:rPr>
                <w:b/>
                <w:sz w:val="18"/>
                <w:szCs w:val="18"/>
              </w:rPr>
              <w:t>Знать</w:t>
            </w:r>
            <w:r w:rsidRPr="00910B65">
              <w:rPr>
                <w:sz w:val="18"/>
                <w:szCs w:val="18"/>
              </w:rPr>
              <w:t xml:space="preserve">:    </w:t>
            </w:r>
            <w:r w:rsidRPr="00910B65">
              <w:rPr>
                <w:spacing w:val="-3"/>
                <w:sz w:val="18"/>
                <w:szCs w:val="18"/>
              </w:rPr>
              <w:t>устройство и назна</w:t>
            </w:r>
            <w:r w:rsidRPr="00910B65">
              <w:rPr>
                <w:spacing w:val="-9"/>
                <w:sz w:val="18"/>
                <w:szCs w:val="18"/>
              </w:rPr>
              <w:t xml:space="preserve">чение настольного горизонтально-фрезерного станка; </w:t>
            </w:r>
            <w:r w:rsidRPr="00910B65">
              <w:rPr>
                <w:spacing w:val="-12"/>
                <w:sz w:val="18"/>
                <w:szCs w:val="18"/>
              </w:rPr>
              <w:t xml:space="preserve">приёмы работы на нём; виды </w:t>
            </w:r>
            <w:r w:rsidRPr="00910B65">
              <w:rPr>
                <w:spacing w:val="-10"/>
                <w:sz w:val="18"/>
                <w:szCs w:val="18"/>
              </w:rPr>
              <w:t>фрез; правила безопасности.</w:t>
            </w:r>
          </w:p>
          <w:p w:rsidR="00AF6CBD" w:rsidRPr="00910B65" w:rsidRDefault="00AF6CBD" w:rsidP="00AF6CBD">
            <w:pPr>
              <w:rPr>
                <w:sz w:val="18"/>
                <w:szCs w:val="18"/>
              </w:rPr>
            </w:pPr>
            <w:r w:rsidRPr="00910B65">
              <w:rPr>
                <w:b/>
                <w:sz w:val="18"/>
                <w:szCs w:val="18"/>
              </w:rPr>
              <w:t>Понимать</w:t>
            </w:r>
            <w:r w:rsidRPr="00910B65">
              <w:rPr>
                <w:sz w:val="18"/>
                <w:szCs w:val="18"/>
              </w:rPr>
              <w:t xml:space="preserve">: значение  </w:t>
            </w:r>
            <w:r w:rsidRPr="00910B65">
              <w:rPr>
                <w:spacing w:val="-9"/>
                <w:sz w:val="18"/>
                <w:szCs w:val="18"/>
              </w:rPr>
              <w:t>контроля  каче</w:t>
            </w:r>
            <w:r w:rsidRPr="00910B65">
              <w:rPr>
                <w:sz w:val="18"/>
                <w:szCs w:val="18"/>
              </w:rPr>
              <w:t>ства работы</w:t>
            </w:r>
          </w:p>
          <w:p w:rsidR="00AF6CBD" w:rsidRPr="0059664C" w:rsidRDefault="00AF6CBD" w:rsidP="00AF6CBD">
            <w:pPr>
              <w:jc w:val="center"/>
            </w:pPr>
            <w:r w:rsidRPr="00910B65">
              <w:rPr>
                <w:b/>
                <w:sz w:val="18"/>
                <w:szCs w:val="18"/>
              </w:rPr>
              <w:t>Уметь</w:t>
            </w:r>
            <w:r w:rsidRPr="00910B65">
              <w:rPr>
                <w:sz w:val="18"/>
                <w:szCs w:val="18"/>
              </w:rPr>
              <w:t xml:space="preserve">:  </w:t>
            </w:r>
            <w:r w:rsidRPr="00910B65">
              <w:rPr>
                <w:spacing w:val="-9"/>
                <w:sz w:val="18"/>
                <w:szCs w:val="18"/>
              </w:rPr>
              <w:t xml:space="preserve">подготавливать станок </w:t>
            </w:r>
            <w:r w:rsidRPr="00910B65">
              <w:rPr>
                <w:spacing w:val="-10"/>
                <w:sz w:val="18"/>
                <w:szCs w:val="18"/>
              </w:rPr>
              <w:t>к работе; выполнять на стан</w:t>
            </w:r>
            <w:r w:rsidRPr="00910B65">
              <w:rPr>
                <w:spacing w:val="-11"/>
                <w:sz w:val="18"/>
                <w:szCs w:val="18"/>
              </w:rPr>
              <w:t>ке операции по обработке де</w:t>
            </w:r>
            <w:r w:rsidRPr="00910B65">
              <w:rPr>
                <w:spacing w:val="-9"/>
                <w:sz w:val="18"/>
                <w:szCs w:val="18"/>
              </w:rPr>
              <w:t>талей.</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69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37-38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Нарезание  резьбы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pacing w:val="-4"/>
                <w:sz w:val="18"/>
                <w:szCs w:val="18"/>
              </w:rPr>
            </w:pPr>
            <w:r w:rsidRPr="00910B65">
              <w:rPr>
                <w:spacing w:val="-4"/>
                <w:sz w:val="18"/>
                <w:szCs w:val="18"/>
              </w:rPr>
              <w:t xml:space="preserve">назначение резьбы; </w:t>
            </w:r>
            <w:r w:rsidRPr="00910B65">
              <w:rPr>
                <w:spacing w:val="-13"/>
                <w:sz w:val="18"/>
                <w:szCs w:val="18"/>
              </w:rPr>
              <w:t xml:space="preserve">понятие  </w:t>
            </w:r>
            <w:r w:rsidRPr="00910B65">
              <w:rPr>
                <w:iCs/>
                <w:spacing w:val="-13"/>
                <w:sz w:val="18"/>
                <w:szCs w:val="18"/>
              </w:rPr>
              <w:t xml:space="preserve">метрическая резьба; </w:t>
            </w:r>
            <w:r w:rsidRPr="00910B65">
              <w:rPr>
                <w:spacing w:val="-13"/>
                <w:sz w:val="18"/>
                <w:szCs w:val="18"/>
              </w:rPr>
              <w:t>инструменты и приспособле</w:t>
            </w:r>
            <w:r w:rsidRPr="00910B65">
              <w:rPr>
                <w:spacing w:val="-13"/>
                <w:sz w:val="18"/>
                <w:szCs w:val="18"/>
              </w:rPr>
              <w:softHyphen/>
            </w:r>
            <w:r w:rsidRPr="00910B65">
              <w:rPr>
                <w:spacing w:val="-11"/>
                <w:sz w:val="18"/>
                <w:szCs w:val="18"/>
              </w:rPr>
              <w:t xml:space="preserve">ния для нарезания наружной и внутренней резьбы; </w:t>
            </w:r>
            <w:r w:rsidRPr="00910B65">
              <w:rPr>
                <w:spacing w:val="-12"/>
                <w:sz w:val="18"/>
                <w:szCs w:val="18"/>
              </w:rPr>
              <w:t>правила безопасной работы.</w:t>
            </w:r>
          </w:p>
          <w:p w:rsidR="00AF6CBD" w:rsidRPr="00910B65" w:rsidRDefault="00AF6CBD" w:rsidP="00AF6CBD">
            <w:pPr>
              <w:rPr>
                <w:sz w:val="18"/>
                <w:szCs w:val="18"/>
              </w:rPr>
            </w:pPr>
            <w:r w:rsidRPr="00910B65">
              <w:rPr>
                <w:spacing w:val="-11"/>
                <w:sz w:val="18"/>
                <w:szCs w:val="18"/>
              </w:rPr>
              <w:t>прави</w:t>
            </w:r>
            <w:r w:rsidRPr="00910B65">
              <w:rPr>
                <w:spacing w:val="-4"/>
                <w:sz w:val="18"/>
                <w:szCs w:val="18"/>
              </w:rPr>
              <w:t xml:space="preserve">ла изображения резьбы </w:t>
            </w:r>
            <w:r w:rsidRPr="00910B65">
              <w:rPr>
                <w:spacing w:val="-11"/>
                <w:sz w:val="18"/>
                <w:szCs w:val="18"/>
              </w:rPr>
              <w:t>на чертежах; приёмы нареза</w:t>
            </w:r>
            <w:r w:rsidRPr="00910B65">
              <w:rPr>
                <w:spacing w:val="-10"/>
                <w:sz w:val="18"/>
                <w:szCs w:val="18"/>
              </w:rPr>
              <w:t>ния резьбы вручную и на то</w:t>
            </w:r>
            <w:r w:rsidRPr="00910B65">
              <w:rPr>
                <w:spacing w:val="-9"/>
                <w:sz w:val="18"/>
                <w:szCs w:val="18"/>
              </w:rPr>
              <w:t>карно-винторезном станке;</w:t>
            </w:r>
          </w:p>
          <w:p w:rsidR="00AF6CBD" w:rsidRPr="0059664C" w:rsidRDefault="00AF6CBD" w:rsidP="00AF6CBD">
            <w:pPr>
              <w:jc w:val="cente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910B65" w:rsidRDefault="00AF6CBD" w:rsidP="00AF6CBD">
            <w:pPr>
              <w:shd w:val="clear" w:color="auto" w:fill="FFFFFF"/>
              <w:rPr>
                <w:spacing w:val="-4"/>
                <w:sz w:val="18"/>
                <w:szCs w:val="18"/>
              </w:rPr>
            </w:pPr>
            <w:r w:rsidRPr="00910B65">
              <w:rPr>
                <w:b/>
                <w:sz w:val="18"/>
                <w:szCs w:val="18"/>
              </w:rPr>
              <w:t>Знать</w:t>
            </w:r>
            <w:r w:rsidRPr="00910B65">
              <w:rPr>
                <w:sz w:val="18"/>
                <w:szCs w:val="18"/>
              </w:rPr>
              <w:t xml:space="preserve">:   </w:t>
            </w:r>
            <w:r w:rsidRPr="00910B65">
              <w:rPr>
                <w:spacing w:val="-4"/>
                <w:sz w:val="18"/>
                <w:szCs w:val="18"/>
              </w:rPr>
              <w:t xml:space="preserve">назначение резьбы; </w:t>
            </w:r>
            <w:r w:rsidRPr="00910B65">
              <w:rPr>
                <w:spacing w:val="-13"/>
                <w:sz w:val="18"/>
                <w:szCs w:val="18"/>
              </w:rPr>
              <w:t xml:space="preserve">понятие  </w:t>
            </w:r>
            <w:r w:rsidRPr="00910B65">
              <w:rPr>
                <w:iCs/>
                <w:spacing w:val="-13"/>
                <w:sz w:val="18"/>
                <w:szCs w:val="18"/>
              </w:rPr>
              <w:t xml:space="preserve">метрическая резьба; </w:t>
            </w:r>
            <w:r w:rsidRPr="00910B65">
              <w:rPr>
                <w:spacing w:val="-13"/>
                <w:sz w:val="18"/>
                <w:szCs w:val="18"/>
              </w:rPr>
              <w:t>инструменты и приспособле</w:t>
            </w:r>
            <w:r w:rsidRPr="00910B65">
              <w:rPr>
                <w:spacing w:val="-13"/>
                <w:sz w:val="18"/>
                <w:szCs w:val="18"/>
              </w:rPr>
              <w:softHyphen/>
            </w:r>
            <w:r w:rsidRPr="00910B65">
              <w:rPr>
                <w:spacing w:val="-11"/>
                <w:sz w:val="18"/>
                <w:szCs w:val="18"/>
              </w:rPr>
              <w:t xml:space="preserve">ния для нарезания наружной и внутренней резьбы; </w:t>
            </w:r>
            <w:r w:rsidRPr="00910B65">
              <w:rPr>
                <w:spacing w:val="-12"/>
                <w:sz w:val="18"/>
                <w:szCs w:val="18"/>
              </w:rPr>
              <w:t>правила безопасной работы.</w:t>
            </w:r>
          </w:p>
          <w:p w:rsidR="00AF6CBD" w:rsidRPr="00910B65" w:rsidRDefault="00AF6CBD" w:rsidP="00AF6CBD">
            <w:pPr>
              <w:rPr>
                <w:sz w:val="18"/>
                <w:szCs w:val="18"/>
              </w:rPr>
            </w:pPr>
            <w:r w:rsidRPr="00910B65">
              <w:rPr>
                <w:b/>
                <w:sz w:val="18"/>
                <w:szCs w:val="18"/>
              </w:rPr>
              <w:t>Понимать</w:t>
            </w:r>
            <w:r w:rsidRPr="00910B65">
              <w:rPr>
                <w:sz w:val="18"/>
                <w:szCs w:val="18"/>
              </w:rPr>
              <w:t xml:space="preserve">:  </w:t>
            </w:r>
            <w:r w:rsidRPr="00910B65">
              <w:rPr>
                <w:spacing w:val="-11"/>
                <w:sz w:val="18"/>
                <w:szCs w:val="18"/>
              </w:rPr>
              <w:t>прави</w:t>
            </w:r>
            <w:r w:rsidRPr="00910B65">
              <w:rPr>
                <w:spacing w:val="-4"/>
                <w:sz w:val="18"/>
                <w:szCs w:val="18"/>
              </w:rPr>
              <w:t xml:space="preserve">ла изображения резьбы </w:t>
            </w:r>
            <w:r w:rsidRPr="00910B65">
              <w:rPr>
                <w:spacing w:val="-11"/>
                <w:sz w:val="18"/>
                <w:szCs w:val="18"/>
              </w:rPr>
              <w:t>на чертежах; приёмы нареза</w:t>
            </w:r>
            <w:r w:rsidRPr="00910B65">
              <w:rPr>
                <w:spacing w:val="-10"/>
                <w:sz w:val="18"/>
                <w:szCs w:val="18"/>
              </w:rPr>
              <w:t>ния резьбы вручную и на то</w:t>
            </w:r>
            <w:r w:rsidRPr="00910B65">
              <w:rPr>
                <w:spacing w:val="-9"/>
                <w:sz w:val="18"/>
                <w:szCs w:val="18"/>
              </w:rPr>
              <w:t>карно-винторезном станке;</w:t>
            </w:r>
          </w:p>
          <w:p w:rsidR="00AF6CBD" w:rsidRPr="00910B65" w:rsidRDefault="00AF6CBD" w:rsidP="00AF6CBD">
            <w:pPr>
              <w:shd w:val="clear" w:color="auto" w:fill="FFFFFF"/>
              <w:rPr>
                <w:spacing w:val="-4"/>
                <w:sz w:val="18"/>
                <w:szCs w:val="18"/>
              </w:rPr>
            </w:pPr>
            <w:r w:rsidRPr="00910B65">
              <w:rPr>
                <w:b/>
                <w:sz w:val="18"/>
                <w:szCs w:val="18"/>
              </w:rPr>
              <w:t>Уметь</w:t>
            </w:r>
            <w:r w:rsidRPr="00910B65">
              <w:rPr>
                <w:sz w:val="18"/>
                <w:szCs w:val="18"/>
              </w:rPr>
              <w:t xml:space="preserve">: </w:t>
            </w:r>
            <w:r w:rsidRPr="00910B65">
              <w:rPr>
                <w:spacing w:val="-4"/>
                <w:sz w:val="18"/>
                <w:szCs w:val="18"/>
              </w:rPr>
              <w:t>нарезать наружную</w:t>
            </w:r>
          </w:p>
          <w:p w:rsidR="00AF6CBD" w:rsidRPr="0059664C" w:rsidRDefault="00AF6CBD" w:rsidP="00AF6CBD">
            <w:pPr>
              <w:jc w:val="center"/>
            </w:pPr>
            <w:r w:rsidRPr="00910B65">
              <w:rPr>
                <w:spacing w:val="-12"/>
                <w:sz w:val="18"/>
                <w:szCs w:val="18"/>
              </w:rPr>
              <w:t>и  внутреннюю резьбу; выяв</w:t>
            </w:r>
            <w:r w:rsidRPr="00910B65">
              <w:rPr>
                <w:sz w:val="18"/>
                <w:szCs w:val="18"/>
              </w:rPr>
              <w:t>лять дефекты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859"/>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rPr>
                <w:b/>
                <w:spacing w:val="-13"/>
              </w:rPr>
            </w:pPr>
            <w:r w:rsidRPr="0059664C">
              <w:rPr>
                <w:b/>
                <w:spacing w:val="-13"/>
              </w:rPr>
              <w:t>Технологии художественно-прикладной обработки</w:t>
            </w:r>
            <w:r>
              <w:rPr>
                <w:b/>
                <w:spacing w:val="-13"/>
              </w:rPr>
              <w:t xml:space="preserve"> </w:t>
            </w:r>
            <w:r w:rsidRPr="0059664C">
              <w:rPr>
                <w:b/>
                <w:spacing w:val="-13"/>
              </w:rPr>
              <w:t xml:space="preserve"> материалов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r>
              <w:rPr>
                <w:b/>
              </w:rPr>
              <w:t>16</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r>
      <w:tr w:rsidR="00AF6CBD" w:rsidRPr="0059664C" w:rsidTr="00AF6CBD">
        <w:trPr>
          <w:trHeight w:hRule="exact" w:val="1846"/>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39-40</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rPr>
                <w:spacing w:val="-13"/>
              </w:rPr>
            </w:pPr>
            <w:r w:rsidRPr="0059664C">
              <w:rPr>
                <w:spacing w:val="-13"/>
              </w:rPr>
              <w:t>Художественная обработка древесины. Мозаика.</w:t>
            </w:r>
            <w:r>
              <w:rPr>
                <w:spacing w:val="-13"/>
              </w:rPr>
              <w:t xml:space="preserve"> Выжигание.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shd w:val="clear" w:color="auto" w:fill="FFFFFF"/>
            </w:pPr>
            <w:r w:rsidRPr="00CA19D2">
              <w:rPr>
                <w:spacing w:val="-2"/>
              </w:rPr>
              <w:t xml:space="preserve">виды и свойства </w:t>
            </w:r>
            <w:r>
              <w:rPr>
                <w:spacing w:val="-12"/>
              </w:rPr>
              <w:t>мозаики, материал , значимость художественной обработки древесины</w:t>
            </w:r>
            <w:r>
              <w:t xml:space="preserve"> , </w:t>
            </w:r>
            <w:r>
              <w:rPr>
                <w:spacing w:val="-7"/>
              </w:rPr>
              <w:t>различать виды мозаики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shd w:val="clear" w:color="auto" w:fill="FFFFFF"/>
            </w:pPr>
            <w:r w:rsidRPr="00CA19D2">
              <w:rPr>
                <w:b/>
              </w:rPr>
              <w:t>Знать</w:t>
            </w:r>
            <w:r w:rsidRPr="00CA19D2">
              <w:t xml:space="preserve">:    </w:t>
            </w:r>
            <w:r w:rsidRPr="00CA19D2">
              <w:rPr>
                <w:spacing w:val="-2"/>
              </w:rPr>
              <w:t xml:space="preserve">виды и свойства </w:t>
            </w:r>
            <w:r>
              <w:rPr>
                <w:spacing w:val="-12"/>
              </w:rPr>
              <w:t>мозаики, материалы</w:t>
            </w:r>
            <w:r>
              <w:t xml:space="preserve">            </w:t>
            </w:r>
            <w:r w:rsidRPr="00CA19D2">
              <w:rPr>
                <w:b/>
              </w:rPr>
              <w:t>Понимать</w:t>
            </w:r>
            <w:r w:rsidRPr="00CA19D2">
              <w:t xml:space="preserve">:  </w:t>
            </w:r>
            <w:r>
              <w:rPr>
                <w:spacing w:val="-12"/>
              </w:rPr>
              <w:t>значимость художественной обработки древесины</w:t>
            </w:r>
            <w:r>
              <w:t xml:space="preserve">                                 </w:t>
            </w:r>
            <w:r w:rsidRPr="00CA19D2">
              <w:rPr>
                <w:b/>
              </w:rPr>
              <w:t>Уметь</w:t>
            </w:r>
            <w:r w:rsidRPr="00CA19D2">
              <w:t xml:space="preserve">:  </w:t>
            </w:r>
            <w:r>
              <w:rPr>
                <w:spacing w:val="-7"/>
              </w:rPr>
              <w:t>различать виды мозаики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AF6CBD" w:rsidRDefault="00AF6CBD" w:rsidP="00AF6CBD">
            <w:pPr>
              <w:jc w:val="center"/>
            </w:pPr>
            <w:r w:rsidRPr="00AF6CBD">
              <w:t>Кабинет «Точки роста»</w:t>
            </w:r>
          </w:p>
          <w:p w:rsidR="00AF6CBD" w:rsidRPr="0059664C" w:rsidRDefault="00AF6CBD" w:rsidP="00AF6CBD">
            <w:pPr>
              <w:jc w:val="center"/>
            </w:pPr>
            <w:r w:rsidRPr="00AF6CBD">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284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41-42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Технология изготовления мозаичных наборов</w:t>
            </w:r>
            <w:r>
              <w:t>. Технология выжигания.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spacing w:val="-12"/>
              </w:rPr>
              <w:t>при</w:t>
            </w:r>
            <w:r w:rsidRPr="00CA19D2">
              <w:rPr>
                <w:spacing w:val="-11"/>
              </w:rPr>
              <w:t xml:space="preserve">способления для её </w:t>
            </w:r>
            <w:r>
              <w:rPr>
                <w:spacing w:val="-11"/>
              </w:rPr>
              <w:t>изготовления</w:t>
            </w:r>
            <w:r w:rsidRPr="00CA19D2">
              <w:rPr>
                <w:spacing w:val="-12"/>
              </w:rPr>
              <w:t>; прави</w:t>
            </w:r>
            <w:r w:rsidRPr="00CA19D2">
              <w:t xml:space="preserve">ла безопасной работы. </w:t>
            </w:r>
            <w:r w:rsidRPr="00CA19D2">
              <w:rPr>
                <w:spacing w:val="-12"/>
              </w:rPr>
              <w:t>технологическую после-</w:t>
            </w:r>
            <w:proofErr w:type="spellStart"/>
            <w:r w:rsidRPr="00CA19D2">
              <w:rPr>
                <w:spacing w:val="-10"/>
              </w:rPr>
              <w:t>довательность</w:t>
            </w:r>
            <w:proofErr w:type="spellEnd"/>
            <w:r w:rsidRPr="00CA19D2">
              <w:rPr>
                <w:spacing w:val="-10"/>
              </w:rPr>
              <w:t xml:space="preserve"> операции </w:t>
            </w:r>
            <w:r>
              <w:rPr>
                <w:spacing w:val="-12"/>
              </w:rPr>
              <w:t>выполнения мозаичных наборов</w:t>
            </w:r>
            <w:r w:rsidRPr="00CA19D2">
              <w:rPr>
                <w:spacing w:val="-12"/>
              </w:rPr>
              <w:t>;</w:t>
            </w:r>
            <w:r>
              <w:rPr>
                <w:spacing w:val="-12"/>
              </w:rPr>
              <w:t xml:space="preserve"> </w:t>
            </w:r>
            <w:r w:rsidRPr="00CA19D2">
              <w:rPr>
                <w:spacing w:val="-7"/>
              </w:rPr>
              <w:t>готовить инструмен</w:t>
            </w:r>
            <w:r w:rsidRPr="00CA19D2">
              <w:rPr>
                <w:spacing w:val="-10"/>
              </w:rPr>
              <w:t xml:space="preserve">ты; подбирать рисунок; выполнять </w:t>
            </w:r>
            <w:r>
              <w:rPr>
                <w:spacing w:val="-10"/>
              </w:rPr>
              <w:t>мозаику</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b/>
              </w:rPr>
              <w:t>Знать</w:t>
            </w:r>
            <w:r w:rsidRPr="00CA19D2">
              <w:t xml:space="preserve">:    </w:t>
            </w:r>
            <w:r>
              <w:rPr>
                <w:spacing w:val="-2"/>
              </w:rPr>
              <w:t xml:space="preserve"> </w:t>
            </w:r>
            <w:r w:rsidRPr="00CA19D2">
              <w:rPr>
                <w:spacing w:val="-12"/>
              </w:rPr>
              <w:t xml:space="preserve"> при</w:t>
            </w:r>
            <w:r w:rsidRPr="00CA19D2">
              <w:rPr>
                <w:spacing w:val="-11"/>
              </w:rPr>
              <w:t xml:space="preserve">способления для её </w:t>
            </w:r>
            <w:r>
              <w:rPr>
                <w:spacing w:val="-11"/>
              </w:rPr>
              <w:t>изготовления</w:t>
            </w:r>
            <w:r w:rsidRPr="00CA19D2">
              <w:rPr>
                <w:spacing w:val="-12"/>
              </w:rPr>
              <w:t>; прави</w:t>
            </w:r>
            <w:r w:rsidRPr="00CA19D2">
              <w:t xml:space="preserve">ла безопасной работы. </w:t>
            </w:r>
            <w:r>
              <w:rPr>
                <w:spacing w:val="-12"/>
              </w:rPr>
              <w:t xml:space="preserve">    </w:t>
            </w:r>
            <w:r w:rsidRPr="00CA19D2">
              <w:rPr>
                <w:b/>
              </w:rPr>
              <w:t>Понимать</w:t>
            </w:r>
            <w:r w:rsidRPr="00CA19D2">
              <w:t xml:space="preserve">:  </w:t>
            </w:r>
            <w:r w:rsidRPr="00CA19D2">
              <w:rPr>
                <w:spacing w:val="-12"/>
              </w:rPr>
              <w:t>технологическую после</w:t>
            </w:r>
            <w:r w:rsidRPr="00CA19D2">
              <w:rPr>
                <w:spacing w:val="-10"/>
              </w:rPr>
              <w:t xml:space="preserve">довательность операции </w:t>
            </w:r>
            <w:r>
              <w:rPr>
                <w:spacing w:val="-12"/>
              </w:rPr>
              <w:t>выполнения мозаичных наборов</w:t>
            </w:r>
            <w:r w:rsidRPr="00CA19D2">
              <w:rPr>
                <w:spacing w:val="-12"/>
              </w:rPr>
              <w:t>;</w:t>
            </w:r>
            <w:r>
              <w:rPr>
                <w:spacing w:val="-12"/>
              </w:rPr>
              <w:t xml:space="preserve"> </w:t>
            </w:r>
            <w:r w:rsidRPr="00CA19D2">
              <w:rPr>
                <w:b/>
              </w:rPr>
              <w:t>Уметь</w:t>
            </w:r>
            <w:r w:rsidRPr="00CA19D2">
              <w:t xml:space="preserve">:  </w:t>
            </w:r>
            <w:r w:rsidRPr="00CA19D2">
              <w:rPr>
                <w:spacing w:val="-7"/>
              </w:rPr>
              <w:t>готовить инструмен</w:t>
            </w:r>
            <w:r w:rsidRPr="00CA19D2">
              <w:rPr>
                <w:spacing w:val="-10"/>
              </w:rPr>
              <w:t xml:space="preserve">ты; подбирать рисунок; выполнять </w:t>
            </w:r>
            <w:r>
              <w:rPr>
                <w:spacing w:val="-10"/>
              </w:rPr>
              <w:t>мозаику</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766517" w:rsidRPr="00766517" w:rsidRDefault="00766517" w:rsidP="00766517">
            <w:pPr>
              <w:jc w:val="center"/>
            </w:pPr>
            <w:r w:rsidRPr="00766517">
              <w:t>Кабинет «Точки роста»</w:t>
            </w:r>
          </w:p>
          <w:p w:rsidR="00AF6CBD" w:rsidRPr="0059664C" w:rsidRDefault="00766517" w:rsidP="00766517">
            <w:pPr>
              <w:jc w:val="center"/>
            </w:pPr>
            <w:r w:rsidRPr="00766517">
              <w:t>Компьютеры</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26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43-44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Мозаика с металлическим контуром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spacing w:val="-2"/>
              </w:rPr>
              <w:t xml:space="preserve">виды и свойства </w:t>
            </w:r>
            <w:r>
              <w:t>мозаики с металлическим контуром</w:t>
            </w:r>
            <w:r w:rsidRPr="00CA19D2">
              <w:rPr>
                <w:spacing w:val="-12"/>
              </w:rPr>
              <w:t xml:space="preserve"> при</w:t>
            </w:r>
            <w:r w:rsidRPr="00CA19D2">
              <w:rPr>
                <w:spacing w:val="-11"/>
              </w:rPr>
              <w:t>способления для её обработ</w:t>
            </w:r>
            <w:r w:rsidRPr="00CA19D2">
              <w:rPr>
                <w:spacing w:val="-12"/>
              </w:rPr>
              <w:t>ки; прави</w:t>
            </w:r>
            <w:r w:rsidRPr="00CA19D2">
              <w:t xml:space="preserve">ла безопасной работы. </w:t>
            </w:r>
            <w:r w:rsidRPr="00CA19D2">
              <w:rPr>
                <w:spacing w:val="-12"/>
              </w:rPr>
              <w:t>технологическую после-</w:t>
            </w:r>
            <w:proofErr w:type="spellStart"/>
            <w:r>
              <w:rPr>
                <w:spacing w:val="-10"/>
              </w:rPr>
              <w:t>довательность</w:t>
            </w:r>
            <w:proofErr w:type="spellEnd"/>
            <w:r>
              <w:rPr>
                <w:spacing w:val="-10"/>
              </w:rPr>
              <w:t xml:space="preserve"> операции</w:t>
            </w:r>
            <w:r w:rsidRPr="00CA19D2">
              <w:rPr>
                <w:spacing w:val="-12"/>
              </w:rPr>
              <w:t>;</w:t>
            </w:r>
            <w:r>
              <w:rPr>
                <w:spacing w:val="-12"/>
              </w:rPr>
              <w:t xml:space="preserve"> </w:t>
            </w:r>
            <w:r w:rsidRPr="00CA19D2">
              <w:rPr>
                <w:spacing w:val="-7"/>
              </w:rPr>
              <w:t>готовить инструмен</w:t>
            </w:r>
            <w:r w:rsidRPr="00CA19D2">
              <w:rPr>
                <w:spacing w:val="-10"/>
              </w:rPr>
              <w:t xml:space="preserve">ты; подбирать рисунок; </w:t>
            </w:r>
            <w:r>
              <w:rPr>
                <w:spacing w:val="-10"/>
              </w:rPr>
              <w:t xml:space="preserve"> выполнять мозаику.</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b/>
              </w:rPr>
              <w:t>Знать</w:t>
            </w:r>
            <w:r w:rsidRPr="00CA19D2">
              <w:t xml:space="preserve">:    </w:t>
            </w:r>
            <w:r w:rsidRPr="00CA19D2">
              <w:rPr>
                <w:spacing w:val="-2"/>
              </w:rPr>
              <w:t xml:space="preserve">виды и свойства </w:t>
            </w:r>
            <w:r>
              <w:t>мозаики с металлическим контуром</w:t>
            </w:r>
            <w:r w:rsidRPr="00CA19D2">
              <w:rPr>
                <w:spacing w:val="-12"/>
              </w:rPr>
              <w:t xml:space="preserve"> при</w:t>
            </w:r>
            <w:r w:rsidRPr="00CA19D2">
              <w:rPr>
                <w:spacing w:val="-11"/>
              </w:rPr>
              <w:t>способления для её обработ</w:t>
            </w:r>
            <w:r w:rsidRPr="00CA19D2">
              <w:rPr>
                <w:spacing w:val="-12"/>
              </w:rPr>
              <w:t>ки; прави</w:t>
            </w:r>
            <w:r w:rsidRPr="00CA19D2">
              <w:t xml:space="preserve">ла безопасной работы. </w:t>
            </w:r>
            <w:r>
              <w:rPr>
                <w:spacing w:val="-12"/>
              </w:rPr>
              <w:t xml:space="preserve">                                   </w:t>
            </w:r>
            <w:r w:rsidRPr="00CA19D2">
              <w:rPr>
                <w:b/>
              </w:rPr>
              <w:t>Понимать</w:t>
            </w:r>
            <w:r w:rsidRPr="00CA19D2">
              <w:t xml:space="preserve">:  </w:t>
            </w:r>
            <w:r w:rsidRPr="00CA19D2">
              <w:rPr>
                <w:spacing w:val="-12"/>
              </w:rPr>
              <w:t>технологическую после-</w:t>
            </w:r>
            <w:proofErr w:type="spellStart"/>
            <w:r>
              <w:rPr>
                <w:spacing w:val="-10"/>
              </w:rPr>
              <w:t>довательность</w:t>
            </w:r>
            <w:proofErr w:type="spellEnd"/>
            <w:r>
              <w:rPr>
                <w:spacing w:val="-10"/>
              </w:rPr>
              <w:t xml:space="preserve"> операции</w:t>
            </w:r>
            <w:r w:rsidRPr="00CA19D2">
              <w:rPr>
                <w:spacing w:val="-12"/>
              </w:rPr>
              <w:t>;</w:t>
            </w:r>
          </w:p>
          <w:p w:rsidR="00AF6CBD" w:rsidRPr="0059664C" w:rsidRDefault="00AF6CBD" w:rsidP="00AF6CBD">
            <w:r w:rsidRPr="00CA19D2">
              <w:rPr>
                <w:b/>
              </w:rPr>
              <w:t>Уметь</w:t>
            </w:r>
            <w:r w:rsidRPr="00CA19D2">
              <w:t xml:space="preserve">:  </w:t>
            </w:r>
            <w:r w:rsidRPr="00CA19D2">
              <w:rPr>
                <w:spacing w:val="-7"/>
              </w:rPr>
              <w:t>готовить инструмен</w:t>
            </w:r>
            <w:r w:rsidRPr="00CA19D2">
              <w:rPr>
                <w:spacing w:val="-10"/>
              </w:rPr>
              <w:t xml:space="preserve">ты; подбирать рисунок; </w:t>
            </w:r>
            <w:r>
              <w:rPr>
                <w:spacing w:val="-10"/>
              </w:rPr>
              <w:t xml:space="preserve"> выполнять мозаику.</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12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45-46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rPr>
                <w:spacing w:val="-13"/>
              </w:rPr>
            </w:pPr>
            <w:r w:rsidRPr="0059664C">
              <w:t>Тиснение</w:t>
            </w:r>
            <w:r w:rsidRPr="0059664C">
              <w:rPr>
                <w:spacing w:val="-13"/>
              </w:rPr>
              <w:t xml:space="preserve"> </w:t>
            </w:r>
            <w:r w:rsidRPr="0059664C">
              <w:t>по фольге.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spacing w:val="-2"/>
              </w:rPr>
              <w:t xml:space="preserve">виды и свойства </w:t>
            </w:r>
            <w:r w:rsidRPr="00CA19D2">
              <w:rPr>
                <w:spacing w:val="-12"/>
              </w:rPr>
              <w:t>фольги, инструменты и при</w:t>
            </w:r>
            <w:r w:rsidRPr="00CA19D2">
              <w:rPr>
                <w:spacing w:val="-11"/>
              </w:rPr>
              <w:t>способления для её обработ</w:t>
            </w:r>
            <w:r w:rsidRPr="00CA19D2">
              <w:rPr>
                <w:spacing w:val="-12"/>
              </w:rPr>
              <w:t xml:space="preserve">ки; </w:t>
            </w:r>
            <w:r>
              <w:rPr>
                <w:spacing w:val="-12"/>
              </w:rPr>
              <w:t xml:space="preserve"> </w:t>
            </w:r>
            <w:r w:rsidRPr="00CA19D2">
              <w:rPr>
                <w:spacing w:val="-12"/>
              </w:rPr>
              <w:t>прави</w:t>
            </w:r>
            <w:r w:rsidRPr="00CA19D2">
              <w:t xml:space="preserve">ла безопасной работы. </w:t>
            </w:r>
            <w:r w:rsidRPr="00CA19D2">
              <w:rPr>
                <w:spacing w:val="-12"/>
              </w:rPr>
              <w:t>технологическую после-</w:t>
            </w:r>
            <w:proofErr w:type="spellStart"/>
            <w:r w:rsidRPr="00CA19D2">
              <w:rPr>
                <w:spacing w:val="-10"/>
              </w:rPr>
              <w:t>довательность</w:t>
            </w:r>
            <w:proofErr w:type="spellEnd"/>
            <w:r w:rsidRPr="00CA19D2">
              <w:rPr>
                <w:spacing w:val="-10"/>
              </w:rPr>
              <w:t xml:space="preserve"> операции </w:t>
            </w:r>
            <w:r w:rsidRPr="00CA19D2">
              <w:rPr>
                <w:spacing w:val="-12"/>
              </w:rPr>
              <w:t>при ручном тиснении;</w:t>
            </w:r>
            <w:r>
              <w:rPr>
                <w:spacing w:val="-12"/>
              </w:rPr>
              <w:t xml:space="preserve"> </w:t>
            </w:r>
            <w:r w:rsidRPr="00CA19D2">
              <w:rPr>
                <w:spacing w:val="-7"/>
              </w:rPr>
              <w:t>готовить инструмен</w:t>
            </w:r>
            <w:r w:rsidRPr="00CA19D2">
              <w:rPr>
                <w:spacing w:val="-10"/>
              </w:rPr>
              <w:t>ты; подбирать рисунок; выполнять тиснение по фольге</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B10181" w:rsidRDefault="00AF6CBD" w:rsidP="00AF6CBD">
            <w:pPr>
              <w:shd w:val="clear" w:color="auto" w:fill="FFFFFF"/>
              <w:rPr>
                <w:spacing w:val="-12"/>
              </w:rPr>
            </w:pPr>
            <w:r w:rsidRPr="00CA19D2">
              <w:rPr>
                <w:b/>
              </w:rPr>
              <w:t>Знать</w:t>
            </w:r>
            <w:r w:rsidRPr="00CA19D2">
              <w:t xml:space="preserve">:    </w:t>
            </w:r>
            <w:r w:rsidRPr="00CA19D2">
              <w:rPr>
                <w:spacing w:val="-2"/>
              </w:rPr>
              <w:t xml:space="preserve">виды и свойства </w:t>
            </w:r>
            <w:r w:rsidRPr="00CA19D2">
              <w:rPr>
                <w:spacing w:val="-12"/>
              </w:rPr>
              <w:t>фольги, инструменты и при</w:t>
            </w:r>
            <w:r w:rsidRPr="00CA19D2">
              <w:rPr>
                <w:spacing w:val="-11"/>
              </w:rPr>
              <w:t>способления для её обработ</w:t>
            </w:r>
            <w:r w:rsidRPr="00CA19D2">
              <w:rPr>
                <w:spacing w:val="-12"/>
              </w:rPr>
              <w:t>ки; прави</w:t>
            </w:r>
            <w:r w:rsidRPr="00CA19D2">
              <w:t xml:space="preserve">ла безопасной работы. </w:t>
            </w:r>
            <w:r>
              <w:rPr>
                <w:spacing w:val="-12"/>
              </w:rPr>
              <w:t xml:space="preserve">    </w:t>
            </w:r>
            <w:r w:rsidRPr="00CA19D2">
              <w:rPr>
                <w:b/>
              </w:rPr>
              <w:t>Понимать</w:t>
            </w:r>
            <w:r w:rsidRPr="00CA19D2">
              <w:t xml:space="preserve">:  </w:t>
            </w:r>
            <w:r w:rsidRPr="00CA19D2">
              <w:rPr>
                <w:spacing w:val="-12"/>
              </w:rPr>
              <w:t>технологическую после-</w:t>
            </w:r>
            <w:proofErr w:type="spellStart"/>
            <w:r w:rsidRPr="00CA19D2">
              <w:rPr>
                <w:spacing w:val="-10"/>
              </w:rPr>
              <w:t>довательность</w:t>
            </w:r>
            <w:proofErr w:type="spellEnd"/>
            <w:r w:rsidRPr="00CA19D2">
              <w:rPr>
                <w:spacing w:val="-10"/>
              </w:rPr>
              <w:t xml:space="preserve"> операции </w:t>
            </w:r>
            <w:r w:rsidRPr="00CA19D2">
              <w:rPr>
                <w:spacing w:val="-12"/>
              </w:rPr>
              <w:t>при ручном тиснении;</w:t>
            </w:r>
            <w:r>
              <w:rPr>
                <w:spacing w:val="-12"/>
              </w:rPr>
              <w:t xml:space="preserve">                             </w:t>
            </w:r>
            <w:r w:rsidRPr="00CA19D2">
              <w:rPr>
                <w:b/>
              </w:rPr>
              <w:t>Уметь</w:t>
            </w:r>
            <w:r w:rsidRPr="00CA19D2">
              <w:t xml:space="preserve">:  </w:t>
            </w:r>
            <w:r w:rsidRPr="00CA19D2">
              <w:rPr>
                <w:spacing w:val="-7"/>
              </w:rPr>
              <w:t>готовить инструмен</w:t>
            </w:r>
            <w:r w:rsidRPr="00CA19D2">
              <w:rPr>
                <w:spacing w:val="-10"/>
              </w:rPr>
              <w:t>ты; подбирать рисунок; выполнять тиснение по фольге</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766517" w:rsidP="00AF6CBD">
            <w:pPr>
              <w:jc w:val="center"/>
            </w:pPr>
            <w:r>
              <w:t>Мастерские.</w:t>
            </w: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978"/>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47-48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Декоративные изделия из проволоки (ажурная скульптура из металла)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AF1972" w:rsidRDefault="00AF6CBD" w:rsidP="00AF6CBD">
            <w:pPr>
              <w:shd w:val="clear" w:color="auto" w:fill="FFFFFF"/>
              <w:rPr>
                <w:spacing w:val="-3"/>
              </w:rPr>
            </w:pPr>
            <w:r w:rsidRPr="00C66CAD">
              <w:rPr>
                <w:spacing w:val="-3"/>
              </w:rPr>
              <w:t xml:space="preserve">виды </w:t>
            </w:r>
            <w:proofErr w:type="spellStart"/>
            <w:r w:rsidRPr="00C66CAD">
              <w:rPr>
                <w:spacing w:val="-3"/>
              </w:rPr>
              <w:t>проволоки;</w:t>
            </w:r>
            <w:r w:rsidRPr="00C66CAD">
              <w:rPr>
                <w:spacing w:val="-11"/>
              </w:rPr>
              <w:t>способы</w:t>
            </w:r>
            <w:proofErr w:type="spellEnd"/>
            <w:r w:rsidRPr="00C66CAD">
              <w:rPr>
                <w:spacing w:val="-11"/>
              </w:rPr>
              <w:t xml:space="preserve"> её правки и гибки; </w:t>
            </w:r>
            <w:r w:rsidRPr="00C66CAD">
              <w:rPr>
                <w:spacing w:val="-12"/>
              </w:rPr>
              <w:t>инструменты и приспособления для обработки проволо</w:t>
            </w:r>
            <w:r w:rsidRPr="00C66CAD">
              <w:rPr>
                <w:spacing w:val="-10"/>
              </w:rPr>
              <w:t>ки, их устройство и назначе</w:t>
            </w:r>
            <w:r w:rsidRPr="00C66CAD">
              <w:rPr>
                <w:spacing w:val="-10"/>
              </w:rPr>
              <w:softHyphen/>
            </w:r>
            <w:r w:rsidRPr="00C66CAD">
              <w:rPr>
                <w:spacing w:val="-11"/>
              </w:rPr>
              <w:t xml:space="preserve">ние; приёмы выполнения </w:t>
            </w:r>
            <w:r w:rsidRPr="00C66CAD">
              <w:rPr>
                <w:spacing w:val="-10"/>
              </w:rPr>
              <w:t xml:space="preserve">проволочных скульптур; </w:t>
            </w:r>
            <w:r w:rsidRPr="00C66CAD">
              <w:rPr>
                <w:spacing w:val="-12"/>
              </w:rPr>
              <w:t>правила безопасной работы.</w:t>
            </w:r>
            <w:r w:rsidRPr="00C66CAD">
              <w:t xml:space="preserve">  </w:t>
            </w:r>
            <w:r w:rsidRPr="00C66CAD">
              <w:rPr>
                <w:spacing w:val="-2"/>
              </w:rPr>
              <w:t>Разрабатывать</w:t>
            </w:r>
            <w:r>
              <w:rPr>
                <w:spacing w:val="-3"/>
              </w:rPr>
              <w:t xml:space="preserve"> </w:t>
            </w:r>
            <w:r w:rsidRPr="00C66CAD">
              <w:rPr>
                <w:spacing w:val="-15"/>
              </w:rPr>
              <w:t>эскиз скульптуры; выполнять</w:t>
            </w:r>
            <w:r>
              <w:rPr>
                <w:spacing w:val="-15"/>
              </w:rPr>
              <w:t xml:space="preserve"> </w:t>
            </w:r>
            <w:r w:rsidRPr="00C66CAD">
              <w:rPr>
                <w:spacing w:val="-6"/>
              </w:rPr>
              <w:t xml:space="preserve">правку и </w:t>
            </w:r>
            <w:proofErr w:type="spellStart"/>
            <w:r w:rsidRPr="00C66CAD">
              <w:rPr>
                <w:spacing w:val="-6"/>
              </w:rPr>
              <w:t>гибку</w:t>
            </w:r>
            <w:proofErr w:type="spellEnd"/>
            <w:r w:rsidRPr="00C66CAD">
              <w:rPr>
                <w:spacing w:val="-6"/>
              </w:rPr>
              <w:t xml:space="preserve"> проволоки; </w:t>
            </w:r>
            <w:r w:rsidRPr="00C66CAD">
              <w:rPr>
                <w:spacing w:val="-12"/>
              </w:rPr>
              <w:t>соединять отдельные элемен</w:t>
            </w:r>
            <w:r w:rsidRPr="00C66CAD">
              <w:t>ты между собой</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AF1972" w:rsidRDefault="00AF6CBD" w:rsidP="00AF6CBD">
            <w:pPr>
              <w:shd w:val="clear" w:color="auto" w:fill="FFFFFF"/>
              <w:rPr>
                <w:spacing w:val="-3"/>
              </w:rPr>
            </w:pPr>
            <w:r w:rsidRPr="00C66CAD">
              <w:rPr>
                <w:b/>
              </w:rPr>
              <w:t>Знать</w:t>
            </w:r>
            <w:r w:rsidRPr="00C66CAD">
              <w:t xml:space="preserve">:  </w:t>
            </w:r>
            <w:r w:rsidRPr="00C66CAD">
              <w:rPr>
                <w:spacing w:val="-3"/>
              </w:rPr>
              <w:t xml:space="preserve">виды </w:t>
            </w:r>
            <w:proofErr w:type="spellStart"/>
            <w:r w:rsidRPr="00C66CAD">
              <w:rPr>
                <w:spacing w:val="-3"/>
              </w:rPr>
              <w:t>проволоки;</w:t>
            </w:r>
            <w:r w:rsidRPr="00C66CAD">
              <w:rPr>
                <w:spacing w:val="-11"/>
              </w:rPr>
              <w:t>способы</w:t>
            </w:r>
            <w:proofErr w:type="spellEnd"/>
            <w:r w:rsidRPr="00C66CAD">
              <w:rPr>
                <w:spacing w:val="-11"/>
              </w:rPr>
              <w:t xml:space="preserve"> её правки и гибки; </w:t>
            </w:r>
            <w:r w:rsidRPr="00C66CAD">
              <w:rPr>
                <w:spacing w:val="-12"/>
              </w:rPr>
              <w:t>инструменты и приспособления для обработки проволо</w:t>
            </w:r>
            <w:r w:rsidRPr="00C66CAD">
              <w:rPr>
                <w:spacing w:val="-10"/>
              </w:rPr>
              <w:t>ки, их устройство и назначе</w:t>
            </w:r>
            <w:r w:rsidRPr="00C66CAD">
              <w:rPr>
                <w:spacing w:val="-10"/>
              </w:rPr>
              <w:softHyphen/>
            </w:r>
            <w:r w:rsidRPr="00C66CAD">
              <w:rPr>
                <w:spacing w:val="-11"/>
              </w:rPr>
              <w:t xml:space="preserve">ние; </w:t>
            </w:r>
            <w:r>
              <w:rPr>
                <w:spacing w:val="-3"/>
              </w:rPr>
              <w:t xml:space="preserve">                     </w:t>
            </w:r>
            <w:r w:rsidRPr="00C66CAD">
              <w:rPr>
                <w:b/>
              </w:rPr>
              <w:t>Понимать</w:t>
            </w:r>
            <w:r w:rsidRPr="00C66CAD">
              <w:t xml:space="preserve">:  </w:t>
            </w:r>
            <w:r w:rsidRPr="00C66CAD">
              <w:rPr>
                <w:spacing w:val="-11"/>
              </w:rPr>
              <w:t xml:space="preserve">приёмы выполнения </w:t>
            </w:r>
            <w:r w:rsidRPr="00C66CAD">
              <w:rPr>
                <w:spacing w:val="-10"/>
              </w:rPr>
              <w:t xml:space="preserve">проволочных скульптур; </w:t>
            </w:r>
            <w:r w:rsidRPr="00C66CAD">
              <w:rPr>
                <w:spacing w:val="-12"/>
              </w:rPr>
              <w:t>правила безопасной работы.</w:t>
            </w:r>
            <w:r w:rsidRPr="00C66CAD">
              <w:t xml:space="preserve">  </w:t>
            </w:r>
            <w:r>
              <w:rPr>
                <w:spacing w:val="-3"/>
              </w:rPr>
              <w:t xml:space="preserve">                  </w:t>
            </w:r>
            <w:r w:rsidRPr="00C66CAD">
              <w:rPr>
                <w:b/>
              </w:rPr>
              <w:t>Уметь</w:t>
            </w:r>
            <w:r w:rsidRPr="00C66CAD">
              <w:t xml:space="preserve">:  </w:t>
            </w:r>
            <w:r w:rsidRPr="00C66CAD">
              <w:rPr>
                <w:spacing w:val="-2"/>
              </w:rPr>
              <w:t>разрабатывать</w:t>
            </w:r>
            <w:r>
              <w:rPr>
                <w:spacing w:val="-3"/>
              </w:rPr>
              <w:t xml:space="preserve"> </w:t>
            </w:r>
            <w:r w:rsidRPr="00C66CAD">
              <w:rPr>
                <w:spacing w:val="-15"/>
              </w:rPr>
              <w:t>эскиз скульптуры; выполнять</w:t>
            </w:r>
            <w:r>
              <w:rPr>
                <w:spacing w:val="-15"/>
              </w:rPr>
              <w:t xml:space="preserve"> </w:t>
            </w:r>
            <w:r w:rsidRPr="00C66CAD">
              <w:rPr>
                <w:spacing w:val="-6"/>
              </w:rPr>
              <w:t xml:space="preserve">правку и </w:t>
            </w:r>
            <w:proofErr w:type="spellStart"/>
            <w:r w:rsidRPr="00C66CAD">
              <w:rPr>
                <w:spacing w:val="-6"/>
              </w:rPr>
              <w:t>гибку</w:t>
            </w:r>
            <w:proofErr w:type="spellEnd"/>
            <w:r w:rsidRPr="00C66CAD">
              <w:rPr>
                <w:spacing w:val="-6"/>
              </w:rPr>
              <w:t xml:space="preserve"> проволоки; </w:t>
            </w:r>
            <w:r w:rsidRPr="00C66CAD">
              <w:rPr>
                <w:spacing w:val="-12"/>
              </w:rPr>
              <w:t>соединять отдельные элемен</w:t>
            </w:r>
            <w:r w:rsidRPr="00C66CAD">
              <w:t>ты между собой</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2843"/>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49-50</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Басма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r w:rsidRPr="00910801">
              <w:t xml:space="preserve">особенности </w:t>
            </w:r>
            <w:proofErr w:type="spellStart"/>
            <w:r w:rsidRPr="00910801">
              <w:t>бас</w:t>
            </w:r>
            <w:r>
              <w:rPr>
                <w:spacing w:val="-10"/>
              </w:rPr>
              <w:t>ма</w:t>
            </w:r>
            <w:r w:rsidRPr="00910801">
              <w:rPr>
                <w:spacing w:val="-10"/>
              </w:rPr>
              <w:t>нного</w:t>
            </w:r>
            <w:proofErr w:type="spellEnd"/>
            <w:r w:rsidRPr="00910801">
              <w:rPr>
                <w:spacing w:val="-10"/>
              </w:rPr>
              <w:t xml:space="preserve"> тиснения; способы </w:t>
            </w:r>
            <w:r w:rsidRPr="00910801">
              <w:rPr>
                <w:spacing w:val="-11"/>
              </w:rPr>
              <w:t>изготовления матриц; техно</w:t>
            </w:r>
            <w:r>
              <w:rPr>
                <w:spacing w:val="-12"/>
              </w:rPr>
              <w:t xml:space="preserve">логию изготовления </w:t>
            </w:r>
            <w:proofErr w:type="spellStart"/>
            <w:r>
              <w:rPr>
                <w:spacing w:val="-12"/>
              </w:rPr>
              <w:t>басма</w:t>
            </w:r>
            <w:r w:rsidRPr="00910801">
              <w:rPr>
                <w:spacing w:val="-12"/>
              </w:rPr>
              <w:t>н</w:t>
            </w:r>
            <w:r w:rsidRPr="00910801">
              <w:rPr>
                <w:spacing w:val="-11"/>
              </w:rPr>
              <w:t>ного</w:t>
            </w:r>
            <w:proofErr w:type="spellEnd"/>
            <w:r w:rsidRPr="00910801">
              <w:rPr>
                <w:spacing w:val="-11"/>
              </w:rPr>
              <w:t xml:space="preserve"> тиснения; правила безо</w:t>
            </w:r>
            <w:r>
              <w:t xml:space="preserve">пасности, </w:t>
            </w:r>
            <w:r w:rsidRPr="00910801">
              <w:rPr>
                <w:spacing w:val="-4"/>
              </w:rPr>
              <w:t>выполнять техноло</w:t>
            </w:r>
            <w:r>
              <w:rPr>
                <w:spacing w:val="-12"/>
              </w:rPr>
              <w:t xml:space="preserve">гические приёмы </w:t>
            </w:r>
            <w:proofErr w:type="spellStart"/>
            <w:r>
              <w:rPr>
                <w:spacing w:val="-12"/>
              </w:rPr>
              <w:t>басма</w:t>
            </w:r>
            <w:r w:rsidRPr="00910801">
              <w:rPr>
                <w:spacing w:val="-12"/>
              </w:rPr>
              <w:t>нного</w:t>
            </w:r>
            <w:proofErr w:type="spellEnd"/>
            <w:r w:rsidRPr="00910801">
              <w:rPr>
                <w:spacing w:val="-12"/>
              </w:rPr>
              <w:t xml:space="preserve"> </w:t>
            </w:r>
            <w:r w:rsidRPr="00910801">
              <w:t>тиснения</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r w:rsidRPr="00910801">
              <w:rPr>
                <w:b/>
              </w:rPr>
              <w:t>Знать</w:t>
            </w:r>
            <w:r w:rsidRPr="00910801">
              <w:t xml:space="preserve">:    особенности </w:t>
            </w:r>
            <w:proofErr w:type="spellStart"/>
            <w:r w:rsidRPr="00910801">
              <w:t>бас</w:t>
            </w:r>
            <w:r>
              <w:rPr>
                <w:spacing w:val="-10"/>
              </w:rPr>
              <w:t>ма</w:t>
            </w:r>
            <w:r w:rsidRPr="00910801">
              <w:rPr>
                <w:spacing w:val="-10"/>
              </w:rPr>
              <w:t>нного</w:t>
            </w:r>
            <w:proofErr w:type="spellEnd"/>
            <w:r w:rsidRPr="00910801">
              <w:rPr>
                <w:spacing w:val="-10"/>
              </w:rPr>
              <w:t xml:space="preserve"> тиснения; способы </w:t>
            </w:r>
            <w:r w:rsidRPr="00910801">
              <w:rPr>
                <w:spacing w:val="-11"/>
              </w:rPr>
              <w:t xml:space="preserve">изготовления матриц; </w:t>
            </w:r>
            <w:r>
              <w:t xml:space="preserve">   </w:t>
            </w:r>
            <w:r w:rsidRPr="00910801">
              <w:rPr>
                <w:b/>
              </w:rPr>
              <w:t>Понимать</w:t>
            </w:r>
            <w:r w:rsidRPr="00910801">
              <w:t xml:space="preserve">:  </w:t>
            </w:r>
            <w:r w:rsidRPr="00910801">
              <w:rPr>
                <w:spacing w:val="-11"/>
              </w:rPr>
              <w:t>техно</w:t>
            </w:r>
            <w:r>
              <w:rPr>
                <w:spacing w:val="-12"/>
              </w:rPr>
              <w:t xml:space="preserve">логию изготовления </w:t>
            </w:r>
            <w:proofErr w:type="spellStart"/>
            <w:r>
              <w:rPr>
                <w:spacing w:val="-12"/>
              </w:rPr>
              <w:t>басма</w:t>
            </w:r>
            <w:r w:rsidRPr="00910801">
              <w:rPr>
                <w:spacing w:val="-12"/>
              </w:rPr>
              <w:t>н</w:t>
            </w:r>
            <w:r w:rsidRPr="00910801">
              <w:rPr>
                <w:spacing w:val="-11"/>
              </w:rPr>
              <w:t>ного</w:t>
            </w:r>
            <w:proofErr w:type="spellEnd"/>
            <w:r w:rsidRPr="00910801">
              <w:rPr>
                <w:spacing w:val="-11"/>
              </w:rPr>
              <w:t xml:space="preserve"> тиснения; правила безо</w:t>
            </w:r>
            <w:r>
              <w:t xml:space="preserve">пасности.        </w:t>
            </w:r>
            <w:r w:rsidRPr="00910801">
              <w:rPr>
                <w:b/>
              </w:rPr>
              <w:t>Уметь</w:t>
            </w:r>
            <w:r w:rsidRPr="00910801">
              <w:t xml:space="preserve">:  </w:t>
            </w:r>
            <w:r w:rsidRPr="00910801">
              <w:rPr>
                <w:spacing w:val="-4"/>
              </w:rPr>
              <w:t>выполнять техноло</w:t>
            </w:r>
            <w:r>
              <w:rPr>
                <w:spacing w:val="-12"/>
              </w:rPr>
              <w:t xml:space="preserve">гические приёмы </w:t>
            </w:r>
            <w:proofErr w:type="spellStart"/>
            <w:r>
              <w:rPr>
                <w:spacing w:val="-12"/>
              </w:rPr>
              <w:t>басма</w:t>
            </w:r>
            <w:r w:rsidRPr="00910801">
              <w:rPr>
                <w:spacing w:val="-12"/>
              </w:rPr>
              <w:t>нного</w:t>
            </w:r>
            <w:proofErr w:type="spellEnd"/>
            <w:r w:rsidRPr="00910801">
              <w:rPr>
                <w:spacing w:val="-12"/>
              </w:rPr>
              <w:t xml:space="preserve"> </w:t>
            </w:r>
            <w:r w:rsidRPr="00910801">
              <w:t>тиснения</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409"/>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51-52</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Просечной металл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r w:rsidRPr="006902D5">
              <w:t xml:space="preserve">инструменты </w:t>
            </w:r>
            <w:r w:rsidRPr="006902D5">
              <w:rPr>
                <w:spacing w:val="-10"/>
              </w:rPr>
              <w:t>для выполне</w:t>
            </w:r>
            <w:r>
              <w:rPr>
                <w:spacing w:val="-10"/>
              </w:rPr>
              <w:t xml:space="preserve">ния работ в технике просечного </w:t>
            </w:r>
            <w:r w:rsidRPr="006902D5">
              <w:rPr>
                <w:spacing w:val="-10"/>
              </w:rPr>
              <w:t xml:space="preserve">металла; особенности данного вида художественной обработки </w:t>
            </w:r>
            <w:r w:rsidRPr="006902D5">
              <w:rPr>
                <w:spacing w:val="-13"/>
              </w:rPr>
              <w:t xml:space="preserve">металла; приёмы выполнения </w:t>
            </w:r>
            <w:r>
              <w:rPr>
                <w:spacing w:val="-10"/>
              </w:rPr>
              <w:t>изделий в технике просечного</w:t>
            </w:r>
            <w:r w:rsidRPr="006902D5">
              <w:rPr>
                <w:spacing w:val="-10"/>
              </w:rPr>
              <w:t xml:space="preserve"> металла; правила безо</w:t>
            </w:r>
            <w:r>
              <w:t xml:space="preserve">пасной работы, </w:t>
            </w:r>
            <w:r w:rsidRPr="006902D5">
              <w:rPr>
                <w:spacing w:val="-2"/>
              </w:rPr>
              <w:t xml:space="preserve">выполнять изделия </w:t>
            </w:r>
            <w:r>
              <w:rPr>
                <w:spacing w:val="-3"/>
              </w:rPr>
              <w:t>в технике просечного</w:t>
            </w:r>
            <w:r w:rsidRPr="006902D5">
              <w:rPr>
                <w:spacing w:val="-3"/>
              </w:rPr>
              <w:t xml:space="preserve"> ме</w:t>
            </w:r>
            <w:r w:rsidRPr="006902D5">
              <w:t>талла</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r w:rsidRPr="006902D5">
              <w:rPr>
                <w:b/>
              </w:rPr>
              <w:t>Знать</w:t>
            </w:r>
            <w:r w:rsidRPr="006902D5">
              <w:t xml:space="preserve">:    инструменты </w:t>
            </w:r>
            <w:r w:rsidRPr="006902D5">
              <w:rPr>
                <w:spacing w:val="-10"/>
              </w:rPr>
              <w:t>для выполне</w:t>
            </w:r>
            <w:r>
              <w:rPr>
                <w:spacing w:val="-10"/>
              </w:rPr>
              <w:t xml:space="preserve">ния работ в технике просечного </w:t>
            </w:r>
            <w:r w:rsidRPr="006902D5">
              <w:rPr>
                <w:spacing w:val="-10"/>
              </w:rPr>
              <w:t xml:space="preserve">металла; особенности данного вида художественной обработки </w:t>
            </w:r>
            <w:r w:rsidRPr="006902D5">
              <w:rPr>
                <w:spacing w:val="-13"/>
              </w:rPr>
              <w:t xml:space="preserve">металла; </w:t>
            </w:r>
            <w:r>
              <w:t xml:space="preserve">         </w:t>
            </w:r>
            <w:r w:rsidRPr="006902D5">
              <w:rPr>
                <w:b/>
              </w:rPr>
              <w:t>Понимать</w:t>
            </w:r>
            <w:r w:rsidRPr="006902D5">
              <w:t xml:space="preserve">:  </w:t>
            </w:r>
            <w:r w:rsidRPr="006902D5">
              <w:rPr>
                <w:spacing w:val="-13"/>
              </w:rPr>
              <w:t xml:space="preserve">приёмы выполнения </w:t>
            </w:r>
            <w:r>
              <w:rPr>
                <w:spacing w:val="-10"/>
              </w:rPr>
              <w:t>изделий в технике просечного</w:t>
            </w:r>
            <w:r w:rsidRPr="006902D5">
              <w:rPr>
                <w:spacing w:val="-10"/>
              </w:rPr>
              <w:t xml:space="preserve"> металла; правила безо</w:t>
            </w:r>
            <w:r>
              <w:t xml:space="preserve">пасной работы.                                   </w:t>
            </w:r>
            <w:r w:rsidRPr="006902D5">
              <w:rPr>
                <w:b/>
              </w:rPr>
              <w:t>Уметь</w:t>
            </w:r>
            <w:r w:rsidRPr="006902D5">
              <w:t xml:space="preserve">:  </w:t>
            </w:r>
            <w:r w:rsidRPr="006902D5">
              <w:rPr>
                <w:spacing w:val="-2"/>
              </w:rPr>
              <w:t xml:space="preserve">выполнять изделия </w:t>
            </w:r>
            <w:r>
              <w:rPr>
                <w:spacing w:val="-3"/>
              </w:rPr>
              <w:t>в технике просечного</w:t>
            </w:r>
            <w:r w:rsidRPr="006902D5">
              <w:rPr>
                <w:spacing w:val="-3"/>
              </w:rPr>
              <w:t xml:space="preserve"> ме</w:t>
            </w:r>
            <w:r w:rsidRPr="006902D5">
              <w:t>талла</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12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53-54</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Чеканка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r w:rsidRPr="006902D5">
              <w:t xml:space="preserve">инструменты </w:t>
            </w:r>
            <w:r w:rsidRPr="006902D5">
              <w:rPr>
                <w:spacing w:val="-10"/>
              </w:rPr>
              <w:t>для выполне</w:t>
            </w:r>
            <w:r>
              <w:rPr>
                <w:spacing w:val="-10"/>
              </w:rPr>
              <w:t>ния работ в технике чеканки</w:t>
            </w:r>
            <w:r w:rsidRPr="006902D5">
              <w:rPr>
                <w:spacing w:val="-10"/>
              </w:rPr>
              <w:t xml:space="preserve">; особенности данного вида художественной обработки </w:t>
            </w:r>
            <w:r w:rsidRPr="006902D5">
              <w:rPr>
                <w:spacing w:val="-13"/>
              </w:rPr>
              <w:t xml:space="preserve">металла; </w:t>
            </w:r>
            <w:r>
              <w:t xml:space="preserve"> </w:t>
            </w:r>
            <w:r>
              <w:rPr>
                <w:spacing w:val="-13"/>
              </w:rPr>
              <w:t>п</w:t>
            </w:r>
            <w:r w:rsidRPr="006902D5">
              <w:rPr>
                <w:spacing w:val="-13"/>
              </w:rPr>
              <w:t xml:space="preserve">риёмы выполнения </w:t>
            </w:r>
            <w:r>
              <w:rPr>
                <w:spacing w:val="-10"/>
              </w:rPr>
              <w:t>изделий в технике чеканки</w:t>
            </w:r>
            <w:r w:rsidRPr="006902D5">
              <w:rPr>
                <w:spacing w:val="-10"/>
              </w:rPr>
              <w:t>; правила безо</w:t>
            </w:r>
            <w:r>
              <w:t xml:space="preserve">пасной работы, </w:t>
            </w:r>
            <w:r w:rsidRPr="006902D5">
              <w:rPr>
                <w:spacing w:val="-2"/>
              </w:rPr>
              <w:t xml:space="preserve">выполнять изделия </w:t>
            </w:r>
            <w:r>
              <w:rPr>
                <w:spacing w:val="-3"/>
              </w:rPr>
              <w:t>в технике чеканки</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r w:rsidRPr="006902D5">
              <w:rPr>
                <w:b/>
              </w:rPr>
              <w:t>Знать</w:t>
            </w:r>
            <w:r w:rsidRPr="006902D5">
              <w:t xml:space="preserve">:    инструменты </w:t>
            </w:r>
            <w:r w:rsidRPr="006902D5">
              <w:rPr>
                <w:spacing w:val="-10"/>
              </w:rPr>
              <w:t>для выполне</w:t>
            </w:r>
            <w:r>
              <w:rPr>
                <w:spacing w:val="-10"/>
              </w:rPr>
              <w:t>ния работ в технике чеканки</w:t>
            </w:r>
            <w:r w:rsidRPr="006902D5">
              <w:rPr>
                <w:spacing w:val="-10"/>
              </w:rPr>
              <w:t xml:space="preserve">; особенности данного вида художественной обработки </w:t>
            </w:r>
            <w:r w:rsidRPr="006902D5">
              <w:rPr>
                <w:spacing w:val="-13"/>
              </w:rPr>
              <w:t xml:space="preserve">металла; </w:t>
            </w:r>
            <w:r>
              <w:t xml:space="preserve">                                 </w:t>
            </w:r>
            <w:r w:rsidRPr="006902D5">
              <w:rPr>
                <w:b/>
              </w:rPr>
              <w:t>Понимать</w:t>
            </w:r>
            <w:r w:rsidRPr="006902D5">
              <w:t xml:space="preserve">:  </w:t>
            </w:r>
            <w:r w:rsidRPr="006902D5">
              <w:rPr>
                <w:spacing w:val="-13"/>
              </w:rPr>
              <w:t xml:space="preserve">приёмы выполнения </w:t>
            </w:r>
            <w:r>
              <w:rPr>
                <w:spacing w:val="-10"/>
              </w:rPr>
              <w:t>изделий в технике чеканки</w:t>
            </w:r>
            <w:r w:rsidRPr="006902D5">
              <w:rPr>
                <w:spacing w:val="-10"/>
              </w:rPr>
              <w:t>; правила безо</w:t>
            </w:r>
            <w:r>
              <w:t xml:space="preserve">пасной работы.      </w:t>
            </w:r>
            <w:r w:rsidRPr="006902D5">
              <w:rPr>
                <w:b/>
              </w:rPr>
              <w:t>Уметь</w:t>
            </w:r>
            <w:r w:rsidRPr="006902D5">
              <w:t xml:space="preserve">:  </w:t>
            </w:r>
            <w:r w:rsidRPr="006902D5">
              <w:rPr>
                <w:spacing w:val="-2"/>
              </w:rPr>
              <w:t xml:space="preserve">выполнять изделия </w:t>
            </w:r>
            <w:r>
              <w:rPr>
                <w:spacing w:val="-3"/>
              </w:rPr>
              <w:t>в технике чеканки</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566"/>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ind w:left="72" w:right="113"/>
              <w:rPr>
                <w:b/>
              </w:rPr>
            </w:pPr>
            <w:r w:rsidRPr="0059664C">
              <w:rPr>
                <w:b/>
              </w:rPr>
              <w:t>Технологии домашнего хозяйства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r>
              <w:rPr>
                <w:b/>
              </w:rPr>
              <w:t>4</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r>
      <w:tr w:rsidR="00AF6CBD" w:rsidRPr="0059664C" w:rsidTr="00AF6CBD">
        <w:trPr>
          <w:trHeight w:hRule="exact" w:val="439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55-56</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rPr>
                <w:b/>
              </w:rPr>
            </w:pPr>
            <w:r w:rsidRPr="0059664C">
              <w:t>Основы технологии малярных работ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E20EFD" w:rsidRDefault="00AF6CBD" w:rsidP="00AF6CBD">
            <w:pPr>
              <w:shd w:val="clear" w:color="auto" w:fill="FFFFFF"/>
              <w:rPr>
                <w:spacing w:val="-9"/>
              </w:rPr>
            </w:pPr>
            <w:r w:rsidRPr="002A49A4">
              <w:rPr>
                <w:spacing w:val="-9"/>
              </w:rPr>
              <w:t>о видах малярных</w:t>
            </w:r>
            <w:r>
              <w:rPr>
                <w:spacing w:val="-9"/>
              </w:rPr>
              <w:t xml:space="preserve"> </w:t>
            </w:r>
            <w:r w:rsidRPr="002A49A4">
              <w:rPr>
                <w:spacing w:val="-12"/>
              </w:rPr>
              <w:t xml:space="preserve">и лакокрасочных материалов, их назначении, инструментов </w:t>
            </w:r>
            <w:r w:rsidRPr="002A49A4">
              <w:rPr>
                <w:spacing w:val="-10"/>
              </w:rPr>
              <w:t xml:space="preserve">для малярных работ; последовательность проведения малярных работ; правила </w:t>
            </w:r>
            <w:r>
              <w:t xml:space="preserve">безопасной работы, </w:t>
            </w:r>
            <w:r w:rsidRPr="002A49A4">
              <w:rPr>
                <w:spacing w:val="-4"/>
              </w:rPr>
              <w:t xml:space="preserve">выбирать малярные </w:t>
            </w:r>
            <w:r w:rsidRPr="002A49A4">
              <w:rPr>
                <w:spacing w:val="-11"/>
              </w:rPr>
              <w:t xml:space="preserve">и лакокрасочные материалы </w:t>
            </w:r>
            <w:r w:rsidRPr="002A49A4">
              <w:rPr>
                <w:spacing w:val="-10"/>
              </w:rPr>
              <w:t>и инструменты; подготавли</w:t>
            </w:r>
            <w:r w:rsidRPr="002A49A4">
              <w:rPr>
                <w:spacing w:val="-10"/>
              </w:rPr>
              <w:softHyphen/>
              <w:t xml:space="preserve">вать поверхность к окраске; </w:t>
            </w:r>
            <w:r w:rsidRPr="002A49A4">
              <w:rPr>
                <w:spacing w:val="-11"/>
              </w:rPr>
              <w:t>выполнять малярные работы</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2A49A4" w:rsidRDefault="00AF6CBD" w:rsidP="00AF6CBD">
            <w:pPr>
              <w:shd w:val="clear" w:color="auto" w:fill="FFFFFF"/>
              <w:rPr>
                <w:spacing w:val="-9"/>
              </w:rPr>
            </w:pPr>
            <w:r w:rsidRPr="002A49A4">
              <w:rPr>
                <w:b/>
              </w:rPr>
              <w:t>Знать</w:t>
            </w:r>
            <w:r w:rsidRPr="002A49A4">
              <w:t xml:space="preserve">:  </w:t>
            </w:r>
            <w:r w:rsidRPr="002A49A4">
              <w:rPr>
                <w:spacing w:val="-9"/>
              </w:rPr>
              <w:t>о видах малярных</w:t>
            </w:r>
          </w:p>
          <w:p w:rsidR="00AF6CBD" w:rsidRPr="002A49A4" w:rsidRDefault="00AF6CBD" w:rsidP="00AF6CBD">
            <w:pPr>
              <w:shd w:val="clear" w:color="auto" w:fill="FFFFFF"/>
              <w:ind w:hanging="5"/>
            </w:pPr>
            <w:r w:rsidRPr="002A49A4">
              <w:rPr>
                <w:spacing w:val="-12"/>
              </w:rPr>
              <w:t xml:space="preserve">и лакокрасочных материалов, их назначении, инструментов </w:t>
            </w:r>
            <w:r w:rsidRPr="002A49A4">
              <w:rPr>
                <w:spacing w:val="-10"/>
              </w:rPr>
              <w:t xml:space="preserve">для малярных работ; </w:t>
            </w:r>
          </w:p>
          <w:p w:rsidR="00AF6CBD" w:rsidRPr="002A49A4" w:rsidRDefault="00AF6CBD" w:rsidP="00AF6CBD">
            <w:r w:rsidRPr="002A49A4">
              <w:rPr>
                <w:b/>
              </w:rPr>
              <w:t>Понимать</w:t>
            </w:r>
            <w:r w:rsidRPr="002A49A4">
              <w:t xml:space="preserve">:  </w:t>
            </w:r>
            <w:r w:rsidRPr="002A49A4">
              <w:rPr>
                <w:spacing w:val="-10"/>
              </w:rPr>
              <w:t xml:space="preserve">последовательность проведения малярных работ; правила </w:t>
            </w:r>
            <w:r w:rsidRPr="002A49A4">
              <w:t xml:space="preserve">безопасной работы.   </w:t>
            </w:r>
          </w:p>
          <w:p w:rsidR="00AF6CBD" w:rsidRPr="0059664C" w:rsidRDefault="00AF6CBD" w:rsidP="00AF6CBD">
            <w:pPr>
              <w:jc w:val="center"/>
            </w:pPr>
            <w:r w:rsidRPr="002A49A4">
              <w:rPr>
                <w:b/>
              </w:rPr>
              <w:t>Уметь</w:t>
            </w:r>
            <w:r w:rsidRPr="002A49A4">
              <w:t xml:space="preserve">:  </w:t>
            </w:r>
            <w:r w:rsidRPr="002A49A4">
              <w:rPr>
                <w:spacing w:val="-4"/>
              </w:rPr>
              <w:t xml:space="preserve">выбирать малярные </w:t>
            </w:r>
            <w:r w:rsidRPr="002A49A4">
              <w:rPr>
                <w:spacing w:val="-11"/>
              </w:rPr>
              <w:t xml:space="preserve">и лакокрасочные материалы </w:t>
            </w:r>
            <w:r w:rsidRPr="002A49A4">
              <w:rPr>
                <w:spacing w:val="-10"/>
              </w:rPr>
              <w:t>и инструменты; подготавли</w:t>
            </w:r>
            <w:r w:rsidRPr="002A49A4">
              <w:rPr>
                <w:spacing w:val="-10"/>
              </w:rPr>
              <w:softHyphen/>
              <w:t xml:space="preserve">вать поверхность к окраске; </w:t>
            </w:r>
            <w:r w:rsidRPr="002A49A4">
              <w:rPr>
                <w:spacing w:val="-11"/>
              </w:rPr>
              <w:t>выполнять малярные работы</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369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57-58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pPr>
            <w:r w:rsidRPr="0059664C">
              <w:rPr>
                <w:spacing w:val="-9"/>
              </w:rPr>
              <w:t>Основы технологии плиточных работ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2</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r w:rsidRPr="002A49A4">
              <w:rPr>
                <w:spacing w:val="-12"/>
              </w:rPr>
              <w:t>виды плиток и спо</w:t>
            </w:r>
            <w:r w:rsidRPr="002A49A4">
              <w:rPr>
                <w:spacing w:val="-10"/>
              </w:rPr>
              <w:t>собы их крепления; инстру</w:t>
            </w:r>
            <w:r w:rsidRPr="002A49A4">
              <w:rPr>
                <w:spacing w:val="-11"/>
              </w:rPr>
              <w:t xml:space="preserve">менты, приспособления </w:t>
            </w:r>
            <w:r w:rsidRPr="002A49A4">
              <w:rPr>
                <w:spacing w:val="-12"/>
              </w:rPr>
              <w:t xml:space="preserve">и материалы для плиточных </w:t>
            </w:r>
            <w:r w:rsidRPr="002A49A4">
              <w:rPr>
                <w:spacing w:val="-10"/>
              </w:rPr>
              <w:t>работ</w:t>
            </w:r>
            <w:r>
              <w:rPr>
                <w:spacing w:val="-10"/>
              </w:rPr>
              <w:t xml:space="preserve"> </w:t>
            </w:r>
            <w:r w:rsidRPr="002A49A4">
              <w:rPr>
                <w:spacing w:val="-10"/>
              </w:rPr>
              <w:t xml:space="preserve">последовательность </w:t>
            </w:r>
            <w:r w:rsidRPr="002A49A4">
              <w:rPr>
                <w:spacing w:val="-11"/>
              </w:rPr>
              <w:t>выполнения плиточных ра</w:t>
            </w:r>
            <w:r w:rsidRPr="002A49A4">
              <w:rPr>
                <w:spacing w:val="-10"/>
              </w:rPr>
              <w:t xml:space="preserve">бот;  правила безопасности </w:t>
            </w:r>
            <w:r>
              <w:t xml:space="preserve">труда, </w:t>
            </w:r>
            <w:r w:rsidRPr="002A49A4">
              <w:rPr>
                <w:spacing w:val="-4"/>
              </w:rPr>
              <w:t>подбирать материа</w:t>
            </w:r>
            <w:r w:rsidRPr="002A49A4">
              <w:rPr>
                <w:spacing w:val="-6"/>
              </w:rPr>
              <w:t xml:space="preserve">лы для плиточных работ; </w:t>
            </w:r>
            <w:r w:rsidRPr="002A49A4">
              <w:rPr>
                <w:spacing w:val="-10"/>
              </w:rPr>
              <w:t xml:space="preserve">подготавливать поверхность </w:t>
            </w:r>
            <w:r w:rsidRPr="002A49A4">
              <w:rPr>
                <w:spacing w:val="-13"/>
              </w:rPr>
              <w:t xml:space="preserve">к облицовке плитками; резать </w:t>
            </w:r>
            <w:r w:rsidRPr="002A49A4">
              <w:rPr>
                <w:spacing w:val="-11"/>
              </w:rPr>
              <w:t>плитку и укладывать её.</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r w:rsidRPr="002A49A4">
              <w:rPr>
                <w:b/>
              </w:rPr>
              <w:t>Знать</w:t>
            </w:r>
            <w:r w:rsidRPr="002A49A4">
              <w:t xml:space="preserve">:  </w:t>
            </w:r>
            <w:r w:rsidRPr="002A49A4">
              <w:rPr>
                <w:spacing w:val="-12"/>
              </w:rPr>
              <w:t>виды плиток и спо</w:t>
            </w:r>
            <w:r w:rsidRPr="002A49A4">
              <w:rPr>
                <w:spacing w:val="-10"/>
              </w:rPr>
              <w:t>собы их крепления; инстру</w:t>
            </w:r>
            <w:r w:rsidRPr="002A49A4">
              <w:rPr>
                <w:spacing w:val="-11"/>
              </w:rPr>
              <w:t xml:space="preserve">менты, приспособления </w:t>
            </w:r>
            <w:r w:rsidRPr="002A49A4">
              <w:rPr>
                <w:spacing w:val="-12"/>
              </w:rPr>
              <w:t xml:space="preserve">и материалы для плиточных </w:t>
            </w:r>
            <w:r w:rsidRPr="002A49A4">
              <w:rPr>
                <w:spacing w:val="-10"/>
              </w:rPr>
              <w:t xml:space="preserve">работ; </w:t>
            </w:r>
            <w:r>
              <w:t xml:space="preserve">               </w:t>
            </w:r>
            <w:r w:rsidRPr="002A49A4">
              <w:rPr>
                <w:b/>
              </w:rPr>
              <w:t>Понимать</w:t>
            </w:r>
            <w:r w:rsidRPr="002A49A4">
              <w:t xml:space="preserve">:  </w:t>
            </w:r>
            <w:r w:rsidRPr="002A49A4">
              <w:rPr>
                <w:spacing w:val="-10"/>
              </w:rPr>
              <w:t xml:space="preserve">последовательность </w:t>
            </w:r>
            <w:r w:rsidRPr="002A49A4">
              <w:rPr>
                <w:spacing w:val="-11"/>
              </w:rPr>
              <w:t>выполнения плиточных ра</w:t>
            </w:r>
            <w:r w:rsidRPr="002A49A4">
              <w:rPr>
                <w:spacing w:val="-10"/>
              </w:rPr>
              <w:t xml:space="preserve">бот;  правила безопасности </w:t>
            </w:r>
            <w:r>
              <w:t xml:space="preserve">труда.  </w:t>
            </w:r>
            <w:r w:rsidRPr="002A49A4">
              <w:rPr>
                <w:b/>
              </w:rPr>
              <w:t>Уметь</w:t>
            </w:r>
            <w:r w:rsidRPr="002A49A4">
              <w:t xml:space="preserve">:  </w:t>
            </w:r>
            <w:r w:rsidRPr="002A49A4">
              <w:rPr>
                <w:spacing w:val="-4"/>
              </w:rPr>
              <w:t>подбирать материа</w:t>
            </w:r>
            <w:r w:rsidRPr="002A49A4">
              <w:rPr>
                <w:spacing w:val="-6"/>
              </w:rPr>
              <w:t xml:space="preserve">лы для плиточных работ; </w:t>
            </w:r>
            <w:r w:rsidRPr="002A49A4">
              <w:rPr>
                <w:spacing w:val="-10"/>
              </w:rPr>
              <w:t xml:space="preserve">подготавливать поверхность </w:t>
            </w:r>
            <w:r w:rsidRPr="002A49A4">
              <w:rPr>
                <w:spacing w:val="-13"/>
              </w:rPr>
              <w:t xml:space="preserve">к облицовке плитками; резать </w:t>
            </w:r>
            <w:r w:rsidRPr="002A49A4">
              <w:rPr>
                <w:spacing w:val="-11"/>
              </w:rPr>
              <w:t>плитку и укладывать её.</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98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shd w:val="clear" w:color="auto" w:fill="FFFFFF"/>
              <w:rPr>
                <w:b/>
                <w:spacing w:val="-12"/>
              </w:rPr>
            </w:pPr>
            <w:r w:rsidRPr="0059664C">
              <w:rPr>
                <w:rStyle w:val="22"/>
                <w:bCs w:val="0"/>
                <w:i w:val="0"/>
                <w:sz w:val="24"/>
                <w:szCs w:val="24"/>
              </w:rPr>
              <w:t>Технологии исследовательской и опытнической деятельности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r>
              <w:rPr>
                <w:b/>
              </w:rPr>
              <w:t>16</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r>
      <w:tr w:rsidR="00AF6CBD" w:rsidRPr="0059664C" w:rsidTr="00AF6CBD">
        <w:trPr>
          <w:trHeight w:hRule="exact" w:val="4823"/>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lastRenderedPageBreak/>
              <w:t>59-67</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Изготовление изделия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15</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CD454E" w:rsidRDefault="00AF6CBD" w:rsidP="00AF6CBD">
            <w:pPr>
              <w:rPr>
                <w:sz w:val="20"/>
              </w:rPr>
            </w:pPr>
            <w:r w:rsidRPr="00B726A4">
              <w:rPr>
                <w:sz w:val="20"/>
              </w:rPr>
              <w:t>требования, предъявляемые при проектировании изделий; методы конструирования; основы экон</w:t>
            </w:r>
            <w:r>
              <w:rPr>
                <w:sz w:val="20"/>
              </w:rPr>
              <w:t xml:space="preserve">омической оценки стоимости </w:t>
            </w:r>
            <w:r w:rsidRPr="00B726A4">
              <w:rPr>
                <w:sz w:val="20"/>
              </w:rPr>
              <w:t>выполняемого проекта</w:t>
            </w:r>
            <w:r>
              <w:rPr>
                <w:sz w:val="20"/>
              </w:rPr>
              <w:t xml:space="preserve">, </w:t>
            </w:r>
            <w:r w:rsidRPr="00B726A4">
              <w:rPr>
                <w:sz w:val="20"/>
              </w:rPr>
              <w:t>сущность проекта,  методы определения потребностей и спроса</w:t>
            </w:r>
            <w:r>
              <w:rPr>
                <w:sz w:val="20"/>
              </w:rPr>
              <w:t xml:space="preserve"> </w:t>
            </w:r>
            <w:r w:rsidRPr="00B726A4">
              <w:rPr>
                <w:sz w:val="20"/>
              </w:rPr>
              <w:t>на рынке товаров и услуг;</w:t>
            </w:r>
            <w:r>
              <w:rPr>
                <w:sz w:val="20"/>
              </w:rPr>
              <w:t xml:space="preserve"> </w:t>
            </w:r>
            <w:r w:rsidRPr="00B726A4">
              <w:rPr>
                <w:sz w:val="20"/>
              </w:rPr>
              <w:t>анализировать свойства объекта; делать экономическую оценку стоимости проекта</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CD454E" w:rsidRDefault="00AF6CBD" w:rsidP="00AF6CBD">
            <w:pPr>
              <w:rPr>
                <w:sz w:val="20"/>
              </w:rPr>
            </w:pPr>
            <w:r w:rsidRPr="00B726A4">
              <w:rPr>
                <w:b/>
                <w:bCs/>
                <w:sz w:val="20"/>
              </w:rPr>
              <w:t>Знать</w:t>
            </w:r>
            <w:r w:rsidRPr="00B726A4">
              <w:rPr>
                <w:sz w:val="20"/>
              </w:rPr>
              <w:t>:   требования, предъявляемые при проектировании изделий; методы конструирования; основы</w:t>
            </w:r>
            <w:r>
              <w:rPr>
                <w:sz w:val="20"/>
              </w:rPr>
              <w:t xml:space="preserve"> экономической оценки стоимости </w:t>
            </w:r>
            <w:r w:rsidRPr="00B726A4">
              <w:rPr>
                <w:sz w:val="20"/>
              </w:rPr>
              <w:t xml:space="preserve">выполняемого проекта.  </w:t>
            </w:r>
            <w:r w:rsidRPr="00B726A4">
              <w:rPr>
                <w:b/>
                <w:bCs/>
                <w:sz w:val="20"/>
              </w:rPr>
              <w:t>Понимать</w:t>
            </w:r>
            <w:r w:rsidRPr="00B726A4">
              <w:rPr>
                <w:sz w:val="20"/>
              </w:rPr>
              <w:t>:  сущность проекта,  методы определения потребностей и спроса</w:t>
            </w:r>
            <w:r>
              <w:rPr>
                <w:sz w:val="20"/>
              </w:rPr>
              <w:t xml:space="preserve"> </w:t>
            </w:r>
            <w:r w:rsidRPr="00B726A4">
              <w:rPr>
                <w:sz w:val="20"/>
              </w:rPr>
              <w:t>на рынке товаров и услуг;</w:t>
            </w:r>
            <w:r>
              <w:rPr>
                <w:sz w:val="20"/>
              </w:rPr>
              <w:t xml:space="preserve">                          </w:t>
            </w:r>
            <w:r w:rsidRPr="00B726A4">
              <w:rPr>
                <w:b/>
                <w:bCs/>
                <w:sz w:val="20"/>
              </w:rPr>
              <w:t>Уметь</w:t>
            </w:r>
            <w:r w:rsidRPr="00B726A4">
              <w:rPr>
                <w:sz w:val="20"/>
              </w:rPr>
              <w:t>:   анализировать свойства объекта; делать экономическую оценку стоимости проекта</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4693"/>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68.</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r w:rsidRPr="0059664C">
              <w:t>Защита творческого  проекта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r>
              <w:t>1</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CD454E" w:rsidRDefault="00AF6CBD" w:rsidP="00AF6CBD">
            <w:pPr>
              <w:rPr>
                <w:sz w:val="20"/>
              </w:rPr>
            </w:pPr>
            <w:r w:rsidRPr="00B726A4">
              <w:rPr>
                <w:sz w:val="20"/>
              </w:rPr>
              <w:t>требования, предъявляемые при проектировании изделий; методы конструирования; основы экономической оценки стоимости</w:t>
            </w:r>
            <w:r>
              <w:rPr>
                <w:sz w:val="20"/>
              </w:rPr>
              <w:t xml:space="preserve"> выполняемого проекта ,  </w:t>
            </w:r>
            <w:r w:rsidRPr="00B726A4">
              <w:rPr>
                <w:sz w:val="20"/>
              </w:rPr>
              <w:t>сущность проекта,  методы определения потребностей и спроса</w:t>
            </w:r>
            <w:r>
              <w:rPr>
                <w:sz w:val="20"/>
              </w:rPr>
              <w:t xml:space="preserve"> на рынке товаров и услуг; </w:t>
            </w:r>
            <w:r w:rsidRPr="00B726A4">
              <w:rPr>
                <w:sz w:val="20"/>
              </w:rPr>
              <w:t>анализировать свойства объекта; делать экономическую оценку стоимости проекта</w:t>
            </w: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CD454E" w:rsidRDefault="00AF6CBD" w:rsidP="00AF6CBD">
            <w:pPr>
              <w:rPr>
                <w:sz w:val="20"/>
              </w:rPr>
            </w:pPr>
            <w:r w:rsidRPr="00B726A4">
              <w:rPr>
                <w:b/>
                <w:bCs/>
                <w:sz w:val="20"/>
              </w:rPr>
              <w:t>Знать</w:t>
            </w:r>
            <w:r w:rsidRPr="00B726A4">
              <w:rPr>
                <w:sz w:val="20"/>
              </w:rPr>
              <w:t>:   требования, предъявляемые при проектировании изделий; методы конструирования; основы экономической оценки стоимости</w:t>
            </w:r>
            <w:r>
              <w:rPr>
                <w:sz w:val="20"/>
              </w:rPr>
              <w:t xml:space="preserve"> </w:t>
            </w:r>
            <w:r w:rsidRPr="00B726A4">
              <w:rPr>
                <w:sz w:val="20"/>
              </w:rPr>
              <w:t xml:space="preserve">выполняемого проекта.  </w:t>
            </w:r>
            <w:r w:rsidRPr="00B726A4">
              <w:rPr>
                <w:b/>
                <w:bCs/>
                <w:sz w:val="20"/>
              </w:rPr>
              <w:t>Понимать</w:t>
            </w:r>
            <w:r w:rsidRPr="00B726A4">
              <w:rPr>
                <w:sz w:val="20"/>
              </w:rPr>
              <w:t>:  сущность проекта,  методы определения потребностей и спроса</w:t>
            </w:r>
            <w:r>
              <w:rPr>
                <w:sz w:val="20"/>
              </w:rPr>
              <w:t xml:space="preserve"> </w:t>
            </w:r>
            <w:r w:rsidRPr="00B726A4">
              <w:rPr>
                <w:sz w:val="20"/>
              </w:rPr>
              <w:t>на рынке товаров и услуг;</w:t>
            </w:r>
            <w:r>
              <w:rPr>
                <w:sz w:val="20"/>
              </w:rPr>
              <w:t xml:space="preserve">                           </w:t>
            </w:r>
            <w:r w:rsidRPr="00B726A4">
              <w:rPr>
                <w:b/>
                <w:bCs/>
                <w:sz w:val="20"/>
              </w:rPr>
              <w:t>Уметь</w:t>
            </w:r>
            <w:r w:rsidRPr="00B726A4">
              <w:rPr>
                <w:sz w:val="20"/>
              </w:rPr>
              <w:t>:   анализировать свойства объекта; делать экономическую оценку стоимости проекта</w:t>
            </w: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pPr>
          </w:p>
        </w:tc>
      </w:tr>
      <w:tr w:rsidR="00AF6CBD" w:rsidRPr="0059664C" w:rsidTr="00AF6CBD">
        <w:trPr>
          <w:trHeight w:hRule="exact" w:val="433"/>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rPr>
                <w:b/>
              </w:rPr>
            </w:pPr>
            <w:r w:rsidRPr="0059664C">
              <w:rPr>
                <w:b/>
              </w:rPr>
              <w:t xml:space="preserve">Итого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r>
              <w:rPr>
                <w:b/>
              </w:rPr>
              <w:t>68</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3118"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2034"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F6CBD" w:rsidRPr="0059664C" w:rsidRDefault="00AF6CBD" w:rsidP="00AF6CBD">
            <w:pPr>
              <w:jc w:val="center"/>
              <w:rPr>
                <w:b/>
              </w:rPr>
            </w:pPr>
          </w:p>
        </w:tc>
        <w:tc>
          <w:tcPr>
            <w:tcW w:w="1029" w:type="dxa"/>
            <w:tcBorders>
              <w:top w:val="single" w:sz="6" w:space="0" w:color="auto"/>
              <w:left w:val="single" w:sz="4" w:space="0" w:color="auto"/>
              <w:bottom w:val="single" w:sz="6" w:space="0" w:color="auto"/>
              <w:right w:val="single" w:sz="6" w:space="0" w:color="auto"/>
            </w:tcBorders>
            <w:shd w:val="clear" w:color="auto" w:fill="FFFFFF"/>
          </w:tcPr>
          <w:p w:rsidR="00AF6CBD" w:rsidRPr="0059664C" w:rsidRDefault="00AF6CBD" w:rsidP="00AF6CBD">
            <w:pPr>
              <w:jc w:val="center"/>
              <w:rPr>
                <w:b/>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AF6CBD" w:rsidRPr="0059664C" w:rsidRDefault="00AF6CBD" w:rsidP="00AF6CBD">
            <w:pPr>
              <w:jc w:val="center"/>
              <w:rPr>
                <w:b/>
              </w:rPr>
            </w:pPr>
          </w:p>
        </w:tc>
      </w:tr>
    </w:tbl>
    <w:p w:rsidR="00DE616B" w:rsidRDefault="00DE616B" w:rsidP="00B95A1D">
      <w:pPr>
        <w:pStyle w:val="11"/>
        <w:shd w:val="clear" w:color="auto" w:fill="auto"/>
        <w:spacing w:after="404" w:line="276" w:lineRule="auto"/>
        <w:ind w:right="40"/>
        <w:rPr>
          <w:sz w:val="24"/>
          <w:szCs w:val="24"/>
        </w:rPr>
      </w:pPr>
    </w:p>
    <w:tbl>
      <w:tblPr>
        <w:tblStyle w:val="a3"/>
        <w:tblW w:w="0" w:type="auto"/>
        <w:tblInd w:w="-459" w:type="dxa"/>
        <w:tblLook w:val="04A0" w:firstRow="1" w:lastRow="0" w:firstColumn="1" w:lastColumn="0" w:noHBand="0" w:noVBand="1"/>
      </w:tblPr>
      <w:tblGrid>
        <w:gridCol w:w="2977"/>
        <w:gridCol w:w="8647"/>
        <w:gridCol w:w="3260"/>
      </w:tblGrid>
      <w:tr w:rsidR="00DE616B" w:rsidRPr="00F3041B" w:rsidTr="00E95E19">
        <w:tc>
          <w:tcPr>
            <w:tcW w:w="2977" w:type="dxa"/>
          </w:tcPr>
          <w:p w:rsidR="00DE616B" w:rsidRDefault="00DE616B" w:rsidP="00E95E19">
            <w:pPr>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8647"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Наименование  работ</w:t>
            </w:r>
          </w:p>
        </w:tc>
        <w:tc>
          <w:tcPr>
            <w:tcW w:w="3260"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Количество</w:t>
            </w: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bl>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Pr="004F67BF" w:rsidRDefault="00975D84" w:rsidP="00DE616B">
      <w:pPr>
        <w:jc w:val="center"/>
        <w:rPr>
          <w:rFonts w:ascii="Times New Roman" w:hAnsi="Times New Roman" w:cs="Times New Roman"/>
          <w:b/>
          <w:sz w:val="28"/>
          <w:szCs w:val="28"/>
        </w:rPr>
      </w:pPr>
      <w:r>
        <w:rPr>
          <w:rFonts w:ascii="Times New Roman" w:hAnsi="Times New Roman" w:cs="Times New Roman"/>
          <w:b/>
          <w:sz w:val="28"/>
          <w:szCs w:val="28"/>
        </w:rPr>
        <w:t>8 класс (34 часа</w:t>
      </w:r>
      <w:r w:rsidR="00DE616B" w:rsidRPr="004F67BF">
        <w:rPr>
          <w:rFonts w:ascii="Times New Roman" w:hAnsi="Times New Roman" w:cs="Times New Roman"/>
          <w:b/>
          <w:sz w:val="28"/>
          <w:szCs w:val="28"/>
        </w:rPr>
        <w:t>)</w:t>
      </w:r>
    </w:p>
    <w:p w:rsidR="00DE616B" w:rsidRDefault="00D66714" w:rsidP="00DE616B">
      <w:pPr>
        <w:jc w:val="center"/>
        <w:rPr>
          <w:rFonts w:ascii="Times New Roman" w:hAnsi="Times New Roman" w:cs="Times New Roman"/>
          <w:b/>
          <w:sz w:val="28"/>
          <w:szCs w:val="28"/>
        </w:rPr>
      </w:pPr>
      <w:r>
        <w:rPr>
          <w:rFonts w:ascii="Times New Roman" w:hAnsi="Times New Roman" w:cs="Times New Roman"/>
          <w:b/>
          <w:sz w:val="28"/>
          <w:szCs w:val="28"/>
        </w:rPr>
        <w:t>на 2021-2022</w:t>
      </w:r>
      <w:r w:rsidR="00DE616B" w:rsidRPr="004F67BF">
        <w:rPr>
          <w:rFonts w:ascii="Times New Roman" w:hAnsi="Times New Roman" w:cs="Times New Roman"/>
          <w:b/>
          <w:sz w:val="28"/>
          <w:szCs w:val="28"/>
        </w:rPr>
        <w:t xml:space="preserve"> учебный год</w:t>
      </w:r>
    </w:p>
    <w:tbl>
      <w:tblPr>
        <w:tblStyle w:val="a3"/>
        <w:tblW w:w="0" w:type="auto"/>
        <w:tblInd w:w="-459" w:type="dxa"/>
        <w:tblLook w:val="04A0" w:firstRow="1" w:lastRow="0" w:firstColumn="1" w:lastColumn="0" w:noHBand="0" w:noVBand="1"/>
      </w:tblPr>
      <w:tblGrid>
        <w:gridCol w:w="688"/>
        <w:gridCol w:w="2533"/>
        <w:gridCol w:w="860"/>
        <w:gridCol w:w="2501"/>
        <w:gridCol w:w="2362"/>
        <w:gridCol w:w="2020"/>
        <w:gridCol w:w="1975"/>
        <w:gridCol w:w="1479"/>
        <w:gridCol w:w="1677"/>
      </w:tblGrid>
      <w:tr w:rsidR="009904B6" w:rsidRPr="004F67BF" w:rsidTr="009904B6">
        <w:trPr>
          <w:trHeight w:val="540"/>
        </w:trPr>
        <w:tc>
          <w:tcPr>
            <w:tcW w:w="765"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lastRenderedPageBreak/>
              <w:t>№</w:t>
            </w:r>
          </w:p>
        </w:tc>
        <w:tc>
          <w:tcPr>
            <w:tcW w:w="2550"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874"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5293" w:type="dxa"/>
            <w:gridSpan w:val="2"/>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9904B6" w:rsidRPr="004F67BF" w:rsidRDefault="009904B6" w:rsidP="00E95E19">
            <w:pPr>
              <w:rPr>
                <w:rFonts w:ascii="Times New Roman" w:hAnsi="Times New Roman" w:cs="Times New Roman"/>
                <w:b/>
                <w:sz w:val="24"/>
                <w:szCs w:val="24"/>
              </w:rPr>
            </w:pPr>
          </w:p>
        </w:tc>
        <w:tc>
          <w:tcPr>
            <w:tcW w:w="2026"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9904B6" w:rsidRPr="004F67BF" w:rsidRDefault="009904B6" w:rsidP="00E95E19">
            <w:pPr>
              <w:jc w:val="center"/>
              <w:rPr>
                <w:rFonts w:ascii="Times New Roman" w:hAnsi="Times New Roman" w:cs="Times New Roman"/>
                <w:b/>
                <w:sz w:val="24"/>
                <w:szCs w:val="24"/>
              </w:rPr>
            </w:pPr>
          </w:p>
        </w:tc>
        <w:tc>
          <w:tcPr>
            <w:tcW w:w="1399" w:type="dxa"/>
            <w:vMerge w:val="restart"/>
          </w:tcPr>
          <w:p w:rsidR="009904B6" w:rsidRPr="004F67BF" w:rsidRDefault="009904B6" w:rsidP="00E95E19">
            <w:pPr>
              <w:jc w:val="center"/>
              <w:rPr>
                <w:rFonts w:ascii="Times New Roman" w:hAnsi="Times New Roman" w:cs="Times New Roman"/>
                <w:b/>
                <w:sz w:val="24"/>
                <w:szCs w:val="24"/>
              </w:rPr>
            </w:pPr>
            <w:proofErr w:type="spellStart"/>
            <w:r>
              <w:rPr>
                <w:rFonts w:ascii="Times New Roman" w:hAnsi="Times New Roman" w:cs="Times New Roman"/>
                <w:b/>
                <w:sz w:val="24"/>
                <w:szCs w:val="24"/>
              </w:rPr>
              <w:t>Инсрументы</w:t>
            </w:r>
            <w:proofErr w:type="spellEnd"/>
            <w:r>
              <w:rPr>
                <w:rFonts w:ascii="Times New Roman" w:hAnsi="Times New Roman" w:cs="Times New Roman"/>
                <w:b/>
                <w:sz w:val="24"/>
                <w:szCs w:val="24"/>
              </w:rPr>
              <w:t xml:space="preserve"> используемые при работе</w:t>
            </w:r>
          </w:p>
        </w:tc>
        <w:tc>
          <w:tcPr>
            <w:tcW w:w="1479"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Дата</w:t>
            </w:r>
          </w:p>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 xml:space="preserve"> проведения</w:t>
            </w:r>
          </w:p>
        </w:tc>
        <w:tc>
          <w:tcPr>
            <w:tcW w:w="1709" w:type="dxa"/>
            <w:vMerge w:val="restart"/>
          </w:tcPr>
          <w:p w:rsidR="009904B6" w:rsidRPr="004F67BF" w:rsidRDefault="009904B6" w:rsidP="00E95E19">
            <w:pPr>
              <w:jc w:val="center"/>
              <w:rPr>
                <w:rFonts w:ascii="Times New Roman" w:hAnsi="Times New Roman" w:cs="Times New Roman"/>
                <w:b/>
                <w:sz w:val="24"/>
                <w:szCs w:val="24"/>
              </w:rPr>
            </w:pPr>
            <w:r w:rsidRPr="004F67BF">
              <w:rPr>
                <w:rFonts w:ascii="Times New Roman" w:hAnsi="Times New Roman" w:cs="Times New Roman"/>
                <w:b/>
                <w:sz w:val="24"/>
                <w:szCs w:val="24"/>
              </w:rPr>
              <w:t>Примечания</w:t>
            </w:r>
          </w:p>
        </w:tc>
      </w:tr>
      <w:tr w:rsidR="009904B6" w:rsidRPr="004F67BF" w:rsidTr="009904B6">
        <w:trPr>
          <w:trHeight w:val="780"/>
        </w:trPr>
        <w:tc>
          <w:tcPr>
            <w:tcW w:w="765" w:type="dxa"/>
            <w:vMerge/>
          </w:tcPr>
          <w:p w:rsidR="009904B6" w:rsidRPr="004F67BF" w:rsidRDefault="009904B6" w:rsidP="00E95E19">
            <w:pPr>
              <w:jc w:val="center"/>
              <w:rPr>
                <w:rFonts w:ascii="Times New Roman" w:hAnsi="Times New Roman" w:cs="Times New Roman"/>
                <w:b/>
                <w:sz w:val="24"/>
                <w:szCs w:val="24"/>
              </w:rPr>
            </w:pPr>
          </w:p>
        </w:tc>
        <w:tc>
          <w:tcPr>
            <w:tcW w:w="2550" w:type="dxa"/>
            <w:vMerge/>
          </w:tcPr>
          <w:p w:rsidR="009904B6" w:rsidRPr="004F67BF" w:rsidRDefault="009904B6" w:rsidP="00E95E19">
            <w:pPr>
              <w:jc w:val="center"/>
              <w:rPr>
                <w:rFonts w:ascii="Times New Roman" w:hAnsi="Times New Roman" w:cs="Times New Roman"/>
                <w:sz w:val="24"/>
                <w:szCs w:val="24"/>
              </w:rPr>
            </w:pPr>
          </w:p>
        </w:tc>
        <w:tc>
          <w:tcPr>
            <w:tcW w:w="874" w:type="dxa"/>
            <w:vMerge/>
          </w:tcPr>
          <w:p w:rsidR="009904B6" w:rsidRPr="004F67BF" w:rsidRDefault="009904B6" w:rsidP="00E95E19">
            <w:pPr>
              <w:jc w:val="center"/>
              <w:rPr>
                <w:rFonts w:ascii="Times New Roman" w:hAnsi="Times New Roman" w:cs="Times New Roman"/>
                <w:b/>
                <w:sz w:val="24"/>
                <w:szCs w:val="24"/>
              </w:rPr>
            </w:pPr>
          </w:p>
        </w:tc>
        <w:tc>
          <w:tcPr>
            <w:tcW w:w="2681" w:type="dxa"/>
          </w:tcPr>
          <w:p w:rsidR="009904B6" w:rsidRPr="004F67BF" w:rsidRDefault="009904B6"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9904B6" w:rsidRPr="004F67BF" w:rsidRDefault="009904B6" w:rsidP="00E95E19">
            <w:pPr>
              <w:rPr>
                <w:rFonts w:ascii="Times New Roman" w:hAnsi="Times New Roman" w:cs="Times New Roman"/>
                <w:b/>
                <w:sz w:val="24"/>
                <w:szCs w:val="24"/>
              </w:rPr>
            </w:pPr>
          </w:p>
        </w:tc>
        <w:tc>
          <w:tcPr>
            <w:tcW w:w="2612" w:type="dxa"/>
          </w:tcPr>
          <w:p w:rsidR="009904B6" w:rsidRDefault="009904B6" w:rsidP="00E95E19">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9904B6" w:rsidRPr="004F67BF" w:rsidRDefault="009904B6" w:rsidP="00E95E19">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9904B6" w:rsidRPr="004F67BF" w:rsidRDefault="009904B6" w:rsidP="00E95E19">
            <w:pPr>
              <w:rPr>
                <w:rFonts w:ascii="Times New Roman" w:hAnsi="Times New Roman" w:cs="Times New Roman"/>
                <w:b/>
                <w:sz w:val="24"/>
                <w:szCs w:val="24"/>
              </w:rPr>
            </w:pPr>
          </w:p>
        </w:tc>
        <w:tc>
          <w:tcPr>
            <w:tcW w:w="2026" w:type="dxa"/>
            <w:vMerge/>
          </w:tcPr>
          <w:p w:rsidR="009904B6" w:rsidRPr="004F67BF" w:rsidRDefault="009904B6" w:rsidP="00E95E19">
            <w:pPr>
              <w:jc w:val="center"/>
              <w:rPr>
                <w:rFonts w:ascii="Times New Roman" w:hAnsi="Times New Roman" w:cs="Times New Roman"/>
                <w:b/>
                <w:sz w:val="24"/>
                <w:szCs w:val="24"/>
              </w:rPr>
            </w:pPr>
          </w:p>
        </w:tc>
        <w:tc>
          <w:tcPr>
            <w:tcW w:w="1399" w:type="dxa"/>
            <w:vMerge/>
          </w:tcPr>
          <w:p w:rsidR="009904B6" w:rsidRPr="004F67BF" w:rsidRDefault="009904B6" w:rsidP="00E95E19">
            <w:pPr>
              <w:jc w:val="center"/>
              <w:rPr>
                <w:rFonts w:ascii="Times New Roman" w:hAnsi="Times New Roman" w:cs="Times New Roman"/>
                <w:b/>
                <w:sz w:val="24"/>
                <w:szCs w:val="24"/>
              </w:rPr>
            </w:pPr>
          </w:p>
        </w:tc>
        <w:tc>
          <w:tcPr>
            <w:tcW w:w="1479" w:type="dxa"/>
            <w:vMerge/>
          </w:tcPr>
          <w:p w:rsidR="009904B6" w:rsidRPr="004F67BF" w:rsidRDefault="009904B6" w:rsidP="00E95E19">
            <w:pPr>
              <w:jc w:val="center"/>
              <w:rPr>
                <w:rFonts w:ascii="Times New Roman" w:hAnsi="Times New Roman" w:cs="Times New Roman"/>
                <w:b/>
                <w:sz w:val="24"/>
                <w:szCs w:val="24"/>
              </w:rPr>
            </w:pPr>
          </w:p>
        </w:tc>
        <w:tc>
          <w:tcPr>
            <w:tcW w:w="1709" w:type="dxa"/>
            <w:vMerge/>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Pr="004F67BF"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0" w:type="dxa"/>
          </w:tcPr>
          <w:p w:rsidR="009904B6" w:rsidRDefault="009904B6" w:rsidP="00E95E19">
            <w:r>
              <w:t>Введение. Правила ТБ.</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AC4DE9" w:rsidRDefault="009904B6" w:rsidP="00E95E19">
            <w:pPr>
              <w:rPr>
                <w:color w:val="333333"/>
              </w:rPr>
            </w:pPr>
          </w:p>
        </w:tc>
        <w:tc>
          <w:tcPr>
            <w:tcW w:w="2612" w:type="dxa"/>
          </w:tcPr>
          <w:p w:rsidR="009904B6" w:rsidRPr="00AC4DE9" w:rsidRDefault="009904B6" w:rsidP="00E95E19">
            <w:pPr>
              <w:autoSpaceDE w:val="0"/>
              <w:autoSpaceDN w:val="0"/>
              <w:adjustRightInd w:val="0"/>
              <w:rPr>
                <w:b/>
                <w:bCs/>
                <w:color w:val="333333"/>
              </w:rPr>
            </w:pPr>
          </w:p>
        </w:tc>
        <w:tc>
          <w:tcPr>
            <w:tcW w:w="2026" w:type="dxa"/>
          </w:tcPr>
          <w:p w:rsidR="009904B6" w:rsidRDefault="009904B6" w:rsidP="00E95E19">
            <w:pPr>
              <w:jc w:val="center"/>
              <w:rPr>
                <w:rFonts w:ascii="Times New Roman" w:hAnsi="Times New Roman" w:cs="Times New Roman"/>
                <w:sz w:val="24"/>
                <w:szCs w:val="24"/>
              </w:rPr>
            </w:pPr>
          </w:p>
        </w:tc>
        <w:tc>
          <w:tcPr>
            <w:tcW w:w="1399" w:type="dxa"/>
          </w:tcPr>
          <w:p w:rsidR="009904B6" w:rsidRDefault="009904B6" w:rsidP="00E95E19">
            <w:pPr>
              <w:jc w:val="center"/>
              <w:rPr>
                <w:rFonts w:ascii="Times New Roman" w:hAnsi="Times New Roman" w:cs="Times New Roman"/>
                <w:sz w:val="24"/>
                <w:szCs w:val="24"/>
              </w:rPr>
            </w:pPr>
          </w:p>
        </w:tc>
        <w:tc>
          <w:tcPr>
            <w:tcW w:w="1479" w:type="dxa"/>
          </w:tcPr>
          <w:p w:rsidR="009904B6"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rPr>
          <w:trHeight w:val="941"/>
        </w:trPr>
        <w:tc>
          <w:tcPr>
            <w:tcW w:w="765" w:type="dxa"/>
          </w:tcPr>
          <w:p w:rsidR="009904B6" w:rsidRPr="00CC30A7"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550" w:type="dxa"/>
          </w:tcPr>
          <w:p w:rsidR="009904B6" w:rsidRPr="004F67BF" w:rsidRDefault="009904B6" w:rsidP="00E95E19">
            <w:pPr>
              <w:rPr>
                <w:rFonts w:ascii="Times New Roman" w:hAnsi="Times New Roman" w:cs="Times New Roman"/>
                <w:sz w:val="24"/>
                <w:szCs w:val="24"/>
              </w:rPr>
            </w:pPr>
            <w:r>
              <w:t>Изготовление  угловых соединений.</w:t>
            </w:r>
          </w:p>
        </w:tc>
        <w:tc>
          <w:tcPr>
            <w:tcW w:w="874" w:type="dxa"/>
          </w:tcPr>
          <w:p w:rsidR="009904B6" w:rsidRPr="00B37D6A"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81" w:type="dxa"/>
          </w:tcPr>
          <w:p w:rsidR="009904B6" w:rsidRPr="00D7373C" w:rsidRDefault="009904B6" w:rsidP="00E95E19">
            <w:pPr>
              <w:autoSpaceDE w:val="0"/>
              <w:autoSpaceDN w:val="0"/>
              <w:adjustRightInd w:val="0"/>
              <w:rPr>
                <w:rFonts w:ascii="Times New Roman" w:hAnsi="Times New Roman" w:cs="Times New Roman"/>
                <w:color w:val="333333"/>
                <w:sz w:val="18"/>
                <w:szCs w:val="18"/>
              </w:rPr>
            </w:pPr>
            <w:r w:rsidRPr="00D7373C">
              <w:rPr>
                <w:rFonts w:ascii="Times New Roman" w:hAnsi="Times New Roman" w:cs="Times New Roman"/>
                <w:color w:val="333333"/>
                <w:sz w:val="18"/>
                <w:szCs w:val="18"/>
              </w:rPr>
              <w:t>Шиповые соединения, их элементы и конструктивные особенности. Графическое изображение соединений деталей на чертежах.</w:t>
            </w:r>
          </w:p>
        </w:tc>
        <w:tc>
          <w:tcPr>
            <w:tcW w:w="2612" w:type="dxa"/>
          </w:tcPr>
          <w:p w:rsidR="009904B6" w:rsidRPr="00D7373C" w:rsidRDefault="009904B6" w:rsidP="00E95E19">
            <w:pPr>
              <w:autoSpaceDE w:val="0"/>
              <w:autoSpaceDN w:val="0"/>
              <w:adjustRightInd w:val="0"/>
              <w:rPr>
                <w:rFonts w:ascii="Times New Roman" w:hAnsi="Times New Roman" w:cs="Times New Roman"/>
                <w:color w:val="333333"/>
                <w:sz w:val="18"/>
                <w:szCs w:val="18"/>
              </w:rPr>
            </w:pPr>
            <w:r w:rsidRPr="00D7373C">
              <w:rPr>
                <w:rFonts w:ascii="Times New Roman" w:hAnsi="Times New Roman" w:cs="Times New Roman"/>
                <w:b/>
                <w:bCs/>
                <w:color w:val="333333"/>
                <w:sz w:val="18"/>
                <w:szCs w:val="18"/>
              </w:rPr>
              <w:t>Знать</w:t>
            </w:r>
            <w:r w:rsidRPr="00D7373C">
              <w:rPr>
                <w:rFonts w:ascii="Times New Roman" w:hAnsi="Times New Roman" w:cs="Times New Roman"/>
                <w:color w:val="333333"/>
                <w:sz w:val="18"/>
                <w:szCs w:val="18"/>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r w:rsidRPr="00DA7EB9">
              <w:rPr>
                <w:rFonts w:ascii="Times New Roman" w:hAnsi="Times New Roman" w:cs="Times New Roman"/>
                <w:sz w:val="24"/>
                <w:szCs w:val="24"/>
              </w:rPr>
              <w:t xml:space="preserve"> </w:t>
            </w:r>
            <w:r>
              <w:rPr>
                <w:rFonts w:ascii="Times New Roman" w:hAnsi="Times New Roman" w:cs="Times New Roman"/>
                <w:sz w:val="24"/>
                <w:szCs w:val="24"/>
              </w:rPr>
              <w:t>,</w:t>
            </w:r>
          </w:p>
          <w:p w:rsidR="009904B6" w:rsidRPr="004F67BF"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FF52E6" w:rsidRPr="00FF52E6" w:rsidRDefault="00FF52E6" w:rsidP="00FF52E6">
            <w:pPr>
              <w:jc w:val="center"/>
              <w:rPr>
                <w:rFonts w:ascii="Times New Roman" w:hAnsi="Times New Roman" w:cs="Times New Roman"/>
                <w:sz w:val="24"/>
                <w:szCs w:val="24"/>
              </w:rPr>
            </w:pPr>
            <w:r w:rsidRPr="00FF52E6">
              <w:rPr>
                <w:rFonts w:ascii="Times New Roman" w:hAnsi="Times New Roman" w:cs="Times New Roman"/>
                <w:sz w:val="24"/>
                <w:szCs w:val="24"/>
              </w:rPr>
              <w:t>Кабинет «Точки роста»</w:t>
            </w:r>
          </w:p>
          <w:p w:rsidR="009904B6" w:rsidRPr="004F67BF" w:rsidRDefault="00FF52E6" w:rsidP="00FF52E6">
            <w:pPr>
              <w:jc w:val="center"/>
              <w:rPr>
                <w:rFonts w:ascii="Times New Roman" w:hAnsi="Times New Roman" w:cs="Times New Roman"/>
                <w:sz w:val="24"/>
                <w:szCs w:val="24"/>
              </w:rPr>
            </w:pPr>
            <w:r w:rsidRPr="00FF52E6">
              <w:rPr>
                <w:rFonts w:ascii="Times New Roman" w:hAnsi="Times New Roman" w:cs="Times New Roman"/>
                <w:sz w:val="24"/>
                <w:szCs w:val="24"/>
              </w:rPr>
              <w:t>Компьютеры</w:t>
            </w: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550" w:type="dxa"/>
          </w:tcPr>
          <w:p w:rsidR="009904B6" w:rsidRDefault="009904B6" w:rsidP="00E95E19">
            <w:r>
              <w:t>Изготовление инструмента из древесины.</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 xml:space="preserve">Измерительные угольники, киянки,  </w:t>
            </w:r>
          </w:p>
        </w:tc>
        <w:tc>
          <w:tcPr>
            <w:tcW w:w="2612" w:type="dxa"/>
          </w:tcPr>
          <w:p w:rsidR="009904B6" w:rsidRDefault="009904B6" w:rsidP="00E95E19">
            <w:pPr>
              <w:autoSpaceDE w:val="0"/>
              <w:autoSpaceDN w:val="0"/>
              <w:adjustRightInd w:val="0"/>
              <w:rPr>
                <w:color w:val="333333"/>
                <w:sz w:val="18"/>
                <w:szCs w:val="18"/>
              </w:rPr>
            </w:pPr>
            <w:r w:rsidRPr="00301B5D">
              <w:rPr>
                <w:rFonts w:ascii="Times New Roman" w:hAnsi="Times New Roman" w:cs="Times New Roman"/>
                <w:b/>
                <w:color w:val="333333"/>
                <w:sz w:val="18"/>
                <w:szCs w:val="18"/>
              </w:rPr>
              <w:t>Знать</w:t>
            </w:r>
            <w:r>
              <w:rPr>
                <w:rFonts w:ascii="Times New Roman" w:hAnsi="Times New Roman" w:cs="Times New Roman"/>
                <w:b/>
                <w:color w:val="333333"/>
                <w:sz w:val="18"/>
                <w:szCs w:val="18"/>
              </w:rPr>
              <w:t>:</w:t>
            </w:r>
            <w:r w:rsidRPr="00301B5D">
              <w:rPr>
                <w:rFonts w:ascii="Times New Roman" w:hAnsi="Times New Roman" w:cs="Times New Roman"/>
                <w:b/>
                <w:color w:val="333333"/>
                <w:sz w:val="18"/>
                <w:szCs w:val="18"/>
              </w:rPr>
              <w:t xml:space="preserve"> </w:t>
            </w:r>
            <w:r w:rsidRPr="00301B5D">
              <w:rPr>
                <w:rFonts w:ascii="Times New Roman" w:hAnsi="Times New Roman" w:cs="Times New Roman"/>
                <w:color w:val="333333"/>
                <w:sz w:val="18"/>
                <w:szCs w:val="18"/>
              </w:rPr>
              <w:t xml:space="preserve"> способы соединения и креплени</w:t>
            </w:r>
            <w:r>
              <w:rPr>
                <w:rFonts w:ascii="Times New Roman" w:hAnsi="Times New Roman" w:cs="Times New Roman"/>
                <w:color w:val="333333"/>
                <w:sz w:val="18"/>
                <w:szCs w:val="18"/>
              </w:rPr>
              <w:t>я деталей</w:t>
            </w:r>
            <w:r w:rsidRPr="00301B5D">
              <w:rPr>
                <w:color w:val="333333"/>
                <w:sz w:val="18"/>
                <w:szCs w:val="18"/>
              </w:rPr>
              <w:t>.</w:t>
            </w:r>
          </w:p>
          <w:p w:rsidR="009904B6" w:rsidRPr="00343863" w:rsidRDefault="009904B6" w:rsidP="00E95E19">
            <w:pPr>
              <w:autoSpaceDE w:val="0"/>
              <w:autoSpaceDN w:val="0"/>
              <w:adjustRightInd w:val="0"/>
              <w:rPr>
                <w:b/>
                <w:color w:val="333333"/>
                <w:sz w:val="18"/>
                <w:szCs w:val="18"/>
              </w:rPr>
            </w:pPr>
            <w:r w:rsidRPr="00301B5D">
              <w:rPr>
                <w:b/>
                <w:color w:val="333333"/>
                <w:sz w:val="18"/>
                <w:szCs w:val="18"/>
              </w:rPr>
              <w:t>Уметь:</w:t>
            </w:r>
            <w:r>
              <w:rPr>
                <w:color w:val="333333"/>
                <w:sz w:val="18"/>
                <w:szCs w:val="18"/>
              </w:rPr>
              <w:t xml:space="preserve"> выполнить мелкий ремонт и изготовление инструмента , соблюдать правила ТБ</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9904B6" w:rsidRDefault="00FF52E6" w:rsidP="00E95E19">
            <w:pPr>
              <w:jc w:val="center"/>
              <w:rPr>
                <w:rFonts w:ascii="Times New Roman" w:hAnsi="Times New Roman" w:cs="Times New Roman"/>
                <w:sz w:val="24"/>
                <w:szCs w:val="24"/>
              </w:rPr>
            </w:pPr>
            <w:r>
              <w:rPr>
                <w:rFonts w:ascii="Times New Roman" w:hAnsi="Times New Roman" w:cs="Times New Roman"/>
                <w:sz w:val="24"/>
                <w:szCs w:val="24"/>
              </w:rPr>
              <w:t>Эл. Лобзик</w:t>
            </w:r>
          </w:p>
          <w:p w:rsidR="00FF52E6" w:rsidRDefault="00FF52E6" w:rsidP="00E95E19">
            <w:pPr>
              <w:jc w:val="center"/>
              <w:rPr>
                <w:rFonts w:ascii="Times New Roman" w:hAnsi="Times New Roman" w:cs="Times New Roman"/>
                <w:sz w:val="24"/>
                <w:szCs w:val="24"/>
              </w:rPr>
            </w:pPr>
            <w:r>
              <w:rPr>
                <w:rFonts w:ascii="Times New Roman" w:hAnsi="Times New Roman" w:cs="Times New Roman"/>
                <w:sz w:val="24"/>
                <w:szCs w:val="24"/>
              </w:rPr>
              <w:t>Шуруповёрт</w:t>
            </w:r>
          </w:p>
          <w:p w:rsidR="00FF52E6" w:rsidRPr="004F67BF" w:rsidRDefault="00FF52E6" w:rsidP="00E95E19">
            <w:pPr>
              <w:jc w:val="center"/>
              <w:rPr>
                <w:rFonts w:ascii="Times New Roman" w:hAnsi="Times New Roman" w:cs="Times New Roman"/>
                <w:sz w:val="24"/>
                <w:szCs w:val="24"/>
              </w:rPr>
            </w:pPr>
            <w:r>
              <w:rPr>
                <w:rFonts w:ascii="Times New Roman" w:hAnsi="Times New Roman" w:cs="Times New Roman"/>
                <w:sz w:val="24"/>
                <w:szCs w:val="24"/>
              </w:rPr>
              <w:t>Клеевой пистолет</w:t>
            </w: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0" w:type="dxa"/>
          </w:tcPr>
          <w:p w:rsidR="009904B6" w:rsidRDefault="009904B6" w:rsidP="00E95E19">
            <w:r>
              <w:t>Точение внутренних поверхностей.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3116F6" w:rsidRDefault="009904B6" w:rsidP="00E95E19">
            <w:pPr>
              <w:autoSpaceDE w:val="0"/>
              <w:autoSpaceDN w:val="0"/>
              <w:adjustRightInd w:val="0"/>
              <w:rPr>
                <w:rFonts w:ascii="Times New Roman" w:hAnsi="Times New Roman" w:cs="Times New Roman"/>
                <w:color w:val="333333"/>
                <w:sz w:val="18"/>
                <w:szCs w:val="18"/>
              </w:rPr>
            </w:pPr>
            <w:r w:rsidRPr="003116F6">
              <w:rPr>
                <w:rFonts w:ascii="Times New Roman" w:hAnsi="Times New Roman" w:cs="Times New Roman"/>
                <w:color w:val="333333"/>
                <w:sz w:val="18"/>
                <w:szCs w:val="18"/>
              </w:rPr>
              <w:t xml:space="preserve">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 </w:t>
            </w:r>
          </w:p>
        </w:tc>
        <w:tc>
          <w:tcPr>
            <w:tcW w:w="2612" w:type="dxa"/>
          </w:tcPr>
          <w:p w:rsidR="009904B6" w:rsidRPr="003116F6" w:rsidRDefault="009904B6" w:rsidP="00E95E19">
            <w:pPr>
              <w:autoSpaceDE w:val="0"/>
              <w:autoSpaceDN w:val="0"/>
              <w:adjustRightInd w:val="0"/>
              <w:rPr>
                <w:rFonts w:ascii="Times New Roman" w:hAnsi="Times New Roman" w:cs="Times New Roman"/>
                <w:color w:val="333333"/>
                <w:sz w:val="18"/>
                <w:szCs w:val="18"/>
              </w:rPr>
            </w:pPr>
            <w:r w:rsidRPr="003116F6">
              <w:rPr>
                <w:rFonts w:ascii="Times New Roman" w:hAnsi="Times New Roman" w:cs="Times New Roman"/>
                <w:b/>
                <w:bCs/>
                <w:color w:val="333333"/>
                <w:sz w:val="18"/>
                <w:szCs w:val="18"/>
              </w:rPr>
              <w:t>Знать</w:t>
            </w:r>
            <w:r w:rsidRPr="003116F6">
              <w:rPr>
                <w:rFonts w:ascii="Times New Roman" w:hAnsi="Times New Roman" w:cs="Times New Roman"/>
                <w:color w:val="333333"/>
                <w:sz w:val="18"/>
                <w:szCs w:val="18"/>
              </w:rPr>
              <w:t xml:space="preserve">: приёмы работы на токарном станке; инструменты и приспособления для выполнения точения; технологию изготовления конических и фасонных деталей; способы контроля размеров и формы </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0" w:type="dxa"/>
          </w:tcPr>
          <w:p w:rsidR="009904B6" w:rsidRDefault="009904B6" w:rsidP="00E95E19">
            <w:r>
              <w:t>Декоративно-прикладная обработка древесины.</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7373C" w:rsidRDefault="009904B6" w:rsidP="00E95E19">
            <w:pPr>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Декоративно-прикладная обработка</w:t>
            </w:r>
            <w:r w:rsidRPr="00D7373C">
              <w:rPr>
                <w:rFonts w:ascii="Times New Roman" w:hAnsi="Times New Roman" w:cs="Times New Roman"/>
                <w:color w:val="333333"/>
                <w:sz w:val="18"/>
                <w:szCs w:val="18"/>
              </w:rPr>
              <w:t xml:space="preserve"> как вид художественной обработки древесины. Технология изготовления декоративно</w:t>
            </w:r>
            <w:r>
              <w:rPr>
                <w:rFonts w:ascii="Times New Roman" w:hAnsi="Times New Roman" w:cs="Times New Roman"/>
                <w:color w:val="333333"/>
                <w:sz w:val="18"/>
                <w:szCs w:val="18"/>
              </w:rPr>
              <w:t>-прикладного назначения</w:t>
            </w:r>
            <w:r w:rsidRPr="00D7373C">
              <w:rPr>
                <w:rFonts w:ascii="Times New Roman" w:hAnsi="Times New Roman" w:cs="Times New Roman"/>
                <w:color w:val="333333"/>
                <w:sz w:val="18"/>
                <w:szCs w:val="18"/>
              </w:rPr>
              <w:t>. Правила безопасной работы</w:t>
            </w:r>
          </w:p>
        </w:tc>
        <w:tc>
          <w:tcPr>
            <w:tcW w:w="2612" w:type="dxa"/>
          </w:tcPr>
          <w:p w:rsidR="009904B6" w:rsidRPr="00D7373C" w:rsidRDefault="009904B6" w:rsidP="00E95E19">
            <w:pPr>
              <w:autoSpaceDE w:val="0"/>
              <w:autoSpaceDN w:val="0"/>
              <w:adjustRightInd w:val="0"/>
              <w:rPr>
                <w:rFonts w:ascii="Times New Roman" w:hAnsi="Times New Roman" w:cs="Times New Roman"/>
                <w:color w:val="333333"/>
                <w:sz w:val="18"/>
                <w:szCs w:val="18"/>
              </w:rPr>
            </w:pPr>
            <w:r w:rsidRPr="00D7373C">
              <w:rPr>
                <w:rFonts w:ascii="Times New Roman" w:hAnsi="Times New Roman" w:cs="Times New Roman"/>
                <w:b/>
                <w:bCs/>
                <w:color w:val="333333"/>
                <w:sz w:val="18"/>
                <w:szCs w:val="18"/>
              </w:rPr>
              <w:t>Знать</w:t>
            </w:r>
            <w:r w:rsidRPr="00D7373C">
              <w:rPr>
                <w:rFonts w:ascii="Times New Roman" w:hAnsi="Times New Roman" w:cs="Times New Roman"/>
                <w:color w:val="333333"/>
                <w:sz w:val="18"/>
                <w:szCs w:val="18"/>
              </w:rPr>
              <w:t xml:space="preserve">: породы </w:t>
            </w:r>
            <w:r>
              <w:rPr>
                <w:rFonts w:ascii="Times New Roman" w:hAnsi="Times New Roman" w:cs="Times New Roman"/>
                <w:color w:val="333333"/>
                <w:sz w:val="18"/>
                <w:szCs w:val="18"/>
              </w:rPr>
              <w:t>деревьев, подходящие для декоративно-прикладной обработки</w:t>
            </w:r>
            <w:r w:rsidRPr="00D7373C">
              <w:rPr>
                <w:rFonts w:ascii="Times New Roman" w:hAnsi="Times New Roman" w:cs="Times New Roman"/>
                <w:color w:val="333333"/>
                <w:sz w:val="18"/>
                <w:szCs w:val="18"/>
              </w:rPr>
              <w:t>; правила чтения чертежей; последовательность</w:t>
            </w:r>
          </w:p>
          <w:p w:rsidR="009904B6" w:rsidRPr="00D7373C" w:rsidRDefault="009904B6" w:rsidP="00E95E19">
            <w:pPr>
              <w:autoSpaceDE w:val="0"/>
              <w:autoSpaceDN w:val="0"/>
              <w:adjustRightInd w:val="0"/>
              <w:rPr>
                <w:rFonts w:ascii="Times New Roman" w:hAnsi="Times New Roman" w:cs="Times New Roman"/>
                <w:color w:val="333333"/>
                <w:sz w:val="18"/>
                <w:szCs w:val="18"/>
              </w:rPr>
            </w:pPr>
            <w:r w:rsidRPr="00D7373C">
              <w:rPr>
                <w:rFonts w:ascii="Times New Roman" w:hAnsi="Times New Roman" w:cs="Times New Roman"/>
                <w:color w:val="333333"/>
                <w:sz w:val="18"/>
                <w:szCs w:val="18"/>
              </w:rPr>
              <w:t xml:space="preserve">изготовления; правила по </w:t>
            </w:r>
            <w:proofErr w:type="spellStart"/>
            <w:r w:rsidRPr="00D7373C">
              <w:rPr>
                <w:rFonts w:ascii="Times New Roman" w:hAnsi="Times New Roman" w:cs="Times New Roman"/>
                <w:color w:val="333333"/>
                <w:sz w:val="18"/>
                <w:szCs w:val="18"/>
              </w:rPr>
              <w:t>т.б</w:t>
            </w:r>
            <w:proofErr w:type="spellEnd"/>
            <w:r w:rsidRPr="00D7373C">
              <w:rPr>
                <w:rFonts w:ascii="Times New Roman" w:hAnsi="Times New Roman" w:cs="Times New Roman"/>
                <w:color w:val="333333"/>
                <w:sz w:val="18"/>
                <w:szCs w:val="18"/>
              </w:rPr>
              <w:t xml:space="preserve">.                                                                                 </w:t>
            </w:r>
            <w:r w:rsidRPr="00D7373C">
              <w:rPr>
                <w:rFonts w:ascii="Times New Roman" w:hAnsi="Times New Roman" w:cs="Times New Roman"/>
                <w:b/>
                <w:bCs/>
                <w:color w:val="333333"/>
                <w:sz w:val="18"/>
                <w:szCs w:val="18"/>
              </w:rPr>
              <w:t>Уметь</w:t>
            </w:r>
            <w:r w:rsidRPr="00D7373C">
              <w:rPr>
                <w:rFonts w:ascii="Times New Roman" w:hAnsi="Times New Roman" w:cs="Times New Roman"/>
                <w:color w:val="333333"/>
                <w:sz w:val="18"/>
                <w:szCs w:val="18"/>
              </w:rPr>
              <w:t>: подбирать материал и  измерительные инструменты; читать чертёж и технологическую карту; размечать заг</w:t>
            </w:r>
            <w:r>
              <w:rPr>
                <w:rFonts w:ascii="Times New Roman" w:hAnsi="Times New Roman" w:cs="Times New Roman"/>
                <w:color w:val="333333"/>
                <w:sz w:val="18"/>
                <w:szCs w:val="18"/>
              </w:rPr>
              <w:t xml:space="preserve">отовки; </w:t>
            </w:r>
            <w:r w:rsidRPr="00D7373C">
              <w:rPr>
                <w:rFonts w:ascii="Times New Roman" w:hAnsi="Times New Roman" w:cs="Times New Roman"/>
                <w:color w:val="333333"/>
                <w:sz w:val="18"/>
                <w:szCs w:val="18"/>
              </w:rPr>
              <w:t xml:space="preserve"> </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9904B6" w:rsidRPr="004F67BF" w:rsidRDefault="00FF52E6" w:rsidP="00E95E19">
            <w:pPr>
              <w:jc w:val="center"/>
              <w:rPr>
                <w:rFonts w:ascii="Times New Roman" w:hAnsi="Times New Roman" w:cs="Times New Roman"/>
                <w:sz w:val="24"/>
                <w:szCs w:val="24"/>
              </w:rPr>
            </w:pPr>
            <w:r>
              <w:rPr>
                <w:rFonts w:ascii="Times New Roman" w:hAnsi="Times New Roman" w:cs="Times New Roman"/>
                <w:sz w:val="24"/>
                <w:szCs w:val="24"/>
              </w:rPr>
              <w:t>Гравёр электрический</w:t>
            </w: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8-9.</w:t>
            </w:r>
          </w:p>
        </w:tc>
        <w:tc>
          <w:tcPr>
            <w:tcW w:w="2550" w:type="dxa"/>
          </w:tcPr>
          <w:p w:rsidR="009904B6" w:rsidRDefault="009904B6" w:rsidP="00E95E19">
            <w:r>
              <w:t>Выполнение прорезной резьбы</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 xml:space="preserve">Прорезная резьба, домовая резьба, накладная резьба, </w:t>
            </w:r>
            <w:proofErr w:type="spellStart"/>
            <w:r>
              <w:rPr>
                <w:rFonts w:ascii="Times New Roman" w:hAnsi="Times New Roman" w:cs="Times New Roman"/>
                <w:sz w:val="18"/>
                <w:szCs w:val="18"/>
              </w:rPr>
              <w:lastRenderedPageBreak/>
              <w:t>выкружная</w:t>
            </w:r>
            <w:proofErr w:type="spellEnd"/>
            <w:r>
              <w:rPr>
                <w:rFonts w:ascii="Times New Roman" w:hAnsi="Times New Roman" w:cs="Times New Roman"/>
                <w:sz w:val="18"/>
                <w:szCs w:val="18"/>
              </w:rPr>
              <w:t xml:space="preserve"> лучковая пила</w:t>
            </w:r>
          </w:p>
        </w:tc>
        <w:tc>
          <w:tcPr>
            <w:tcW w:w="2612" w:type="dxa"/>
          </w:tcPr>
          <w:p w:rsidR="009904B6" w:rsidRPr="00343863" w:rsidRDefault="009904B6" w:rsidP="00E95E19">
            <w:pPr>
              <w:autoSpaceDE w:val="0"/>
              <w:autoSpaceDN w:val="0"/>
              <w:adjustRightInd w:val="0"/>
              <w:rPr>
                <w:b/>
                <w:color w:val="333333"/>
                <w:sz w:val="18"/>
                <w:szCs w:val="18"/>
              </w:rPr>
            </w:pPr>
            <w:r w:rsidRPr="00343863">
              <w:rPr>
                <w:b/>
                <w:color w:val="333333"/>
                <w:sz w:val="18"/>
                <w:szCs w:val="18"/>
              </w:rPr>
              <w:lastRenderedPageBreak/>
              <w:t>Знать:</w:t>
            </w:r>
            <w:r>
              <w:rPr>
                <w:b/>
                <w:color w:val="333333"/>
                <w:sz w:val="18"/>
                <w:szCs w:val="18"/>
              </w:rPr>
              <w:t xml:space="preserve"> </w:t>
            </w:r>
            <w:r w:rsidRPr="00343863">
              <w:rPr>
                <w:color w:val="333333"/>
                <w:sz w:val="18"/>
                <w:szCs w:val="18"/>
              </w:rPr>
              <w:t xml:space="preserve">разновидности прорезной резьбы, </w:t>
            </w:r>
            <w:r w:rsidRPr="00343863">
              <w:rPr>
                <w:color w:val="333333"/>
                <w:sz w:val="18"/>
                <w:szCs w:val="18"/>
              </w:rPr>
              <w:lastRenderedPageBreak/>
              <w:t>инструменты необходимые при этом, правила ТБ</w:t>
            </w:r>
            <w:r>
              <w:rPr>
                <w:color w:val="333333"/>
                <w:sz w:val="18"/>
                <w:szCs w:val="18"/>
              </w:rPr>
              <w:br/>
            </w:r>
            <w:r w:rsidRPr="00343863">
              <w:rPr>
                <w:b/>
                <w:color w:val="333333"/>
                <w:sz w:val="18"/>
                <w:szCs w:val="18"/>
              </w:rPr>
              <w:t>Уметь:</w:t>
            </w:r>
            <w:r>
              <w:rPr>
                <w:color w:val="333333"/>
                <w:sz w:val="18"/>
                <w:szCs w:val="18"/>
              </w:rPr>
              <w:t xml:space="preserve"> выполнять прорезную резьбу, пользоваться необходимыми инструментами, соблюдать правила ТБ.</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50" w:type="dxa"/>
          </w:tcPr>
          <w:p w:rsidR="009904B6" w:rsidRDefault="009904B6" w:rsidP="00E95E19">
            <w:r>
              <w:t>Быстрорежущие стали, твердые сплавы, минералокерамические материалы и их применение.</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E1500D" w:rsidRDefault="009904B6" w:rsidP="00E95E19">
            <w:pPr>
              <w:autoSpaceDE w:val="0"/>
              <w:autoSpaceDN w:val="0"/>
              <w:adjustRightInd w:val="0"/>
              <w:rPr>
                <w:rFonts w:ascii="Times New Roman" w:hAnsi="Times New Roman" w:cs="Times New Roman"/>
                <w:color w:val="333333"/>
                <w:sz w:val="18"/>
                <w:szCs w:val="18"/>
              </w:rPr>
            </w:pPr>
            <w:r w:rsidRPr="00E1500D">
              <w:rPr>
                <w:rFonts w:ascii="Times New Roman" w:hAnsi="Times New Roman" w:cs="Times New Roman"/>
                <w:color w:val="333333"/>
                <w:sz w:val="18"/>
                <w:szCs w:val="18"/>
              </w:rPr>
              <w:t>Металлы и сплавы. Виды сталей и их свойства. Маркировки сталей. Термическая обработка сталей. Основные операции термообработки</w:t>
            </w:r>
          </w:p>
        </w:tc>
        <w:tc>
          <w:tcPr>
            <w:tcW w:w="2612" w:type="dxa"/>
          </w:tcPr>
          <w:p w:rsidR="009904B6" w:rsidRPr="00E1500D" w:rsidRDefault="009904B6" w:rsidP="00E95E19">
            <w:pPr>
              <w:autoSpaceDE w:val="0"/>
              <w:autoSpaceDN w:val="0"/>
              <w:adjustRightInd w:val="0"/>
              <w:rPr>
                <w:rFonts w:ascii="Times New Roman" w:hAnsi="Times New Roman" w:cs="Times New Roman"/>
                <w:color w:val="333333"/>
                <w:sz w:val="18"/>
                <w:szCs w:val="18"/>
              </w:rPr>
            </w:pPr>
            <w:r w:rsidRPr="00E1500D">
              <w:rPr>
                <w:rFonts w:ascii="Times New Roman" w:hAnsi="Times New Roman" w:cs="Times New Roman"/>
                <w:b/>
                <w:bCs/>
                <w:color w:val="333333"/>
                <w:sz w:val="18"/>
                <w:szCs w:val="18"/>
              </w:rPr>
              <w:t>Знать</w:t>
            </w:r>
            <w:r w:rsidRPr="00E1500D">
              <w:rPr>
                <w:rFonts w:ascii="Times New Roman" w:hAnsi="Times New Roman" w:cs="Times New Roman"/>
                <w:color w:val="333333"/>
                <w:sz w:val="18"/>
                <w:szCs w:val="18"/>
              </w:rPr>
              <w:t>: виды сталей, их маркировку; свойства сталей; виды термообработки стали; основные операции термообработки.</w:t>
            </w:r>
          </w:p>
          <w:p w:rsidR="009904B6" w:rsidRPr="00E1500D" w:rsidRDefault="009904B6" w:rsidP="00E95E19">
            <w:pPr>
              <w:autoSpaceDE w:val="0"/>
              <w:autoSpaceDN w:val="0"/>
              <w:adjustRightInd w:val="0"/>
              <w:rPr>
                <w:rFonts w:ascii="Times New Roman" w:hAnsi="Times New Roman" w:cs="Times New Roman"/>
                <w:color w:val="333333"/>
                <w:sz w:val="18"/>
                <w:szCs w:val="18"/>
              </w:rPr>
            </w:pPr>
            <w:r w:rsidRPr="00E1500D">
              <w:rPr>
                <w:rFonts w:ascii="Times New Roman" w:hAnsi="Times New Roman" w:cs="Times New Roman"/>
                <w:b/>
                <w:bCs/>
                <w:color w:val="333333"/>
                <w:sz w:val="18"/>
                <w:szCs w:val="18"/>
              </w:rPr>
              <w:t>Уметь</w:t>
            </w:r>
            <w:r w:rsidRPr="00E1500D">
              <w:rPr>
                <w:rFonts w:ascii="Times New Roman" w:hAnsi="Times New Roman" w:cs="Times New Roman"/>
                <w:color w:val="333333"/>
                <w:sz w:val="18"/>
                <w:szCs w:val="18"/>
              </w:rPr>
              <w:t xml:space="preserve">: выполнять термообработку; </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Л/р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550" w:type="dxa"/>
          </w:tcPr>
          <w:p w:rsidR="009904B6" w:rsidRDefault="009904B6" w:rsidP="00E95E19">
            <w:r>
              <w:t>Отклонения, допуски и посадки на размеры соединяемых деталей.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Номинальный размер, верхнее и нижнее отклонения вала и отверстия, наибольший и наименьший допустимый размер вала и отверстия, посадка, натяг, зазор.</w:t>
            </w:r>
          </w:p>
        </w:tc>
        <w:tc>
          <w:tcPr>
            <w:tcW w:w="2612" w:type="dxa"/>
          </w:tcPr>
          <w:p w:rsidR="009904B6" w:rsidRDefault="009904B6" w:rsidP="00E95E19">
            <w:pPr>
              <w:autoSpaceDE w:val="0"/>
              <w:autoSpaceDN w:val="0"/>
              <w:adjustRightInd w:val="0"/>
              <w:rPr>
                <w:rFonts w:ascii="Times New Roman" w:hAnsi="Times New Roman" w:cs="Times New Roman"/>
                <w:sz w:val="18"/>
                <w:szCs w:val="18"/>
              </w:rPr>
            </w:pPr>
            <w:r w:rsidRPr="00DD6018">
              <w:rPr>
                <w:rFonts w:ascii="Times New Roman" w:hAnsi="Times New Roman" w:cs="Times New Roman"/>
                <w:b/>
                <w:color w:val="333333"/>
                <w:sz w:val="18"/>
                <w:szCs w:val="18"/>
              </w:rPr>
              <w:t>Знать :</w:t>
            </w:r>
            <w:r w:rsidRPr="00DD6018">
              <w:rPr>
                <w:rFonts w:ascii="Times New Roman" w:hAnsi="Times New Roman" w:cs="Times New Roman"/>
                <w:color w:val="333333"/>
                <w:sz w:val="18"/>
                <w:szCs w:val="18"/>
              </w:rPr>
              <w:t xml:space="preserve"> способы замера и расхождений </w:t>
            </w:r>
            <w:r>
              <w:rPr>
                <w:rFonts w:ascii="Times New Roman" w:hAnsi="Times New Roman" w:cs="Times New Roman"/>
                <w:sz w:val="18"/>
                <w:szCs w:val="18"/>
              </w:rPr>
              <w:t>н</w:t>
            </w:r>
            <w:r w:rsidRPr="00DD6018">
              <w:rPr>
                <w:rFonts w:ascii="Times New Roman" w:hAnsi="Times New Roman" w:cs="Times New Roman"/>
                <w:sz w:val="18"/>
                <w:szCs w:val="18"/>
              </w:rPr>
              <w:t>оминальный размер, верхнее и нижнее отклонения вала и отверстия, наибольший и наименьший допустимый размер вала и отверстия, посадка, натяг, зазор.</w:t>
            </w:r>
          </w:p>
          <w:p w:rsidR="009904B6" w:rsidRPr="00DD6018" w:rsidRDefault="009904B6" w:rsidP="00E95E19">
            <w:pPr>
              <w:autoSpaceDE w:val="0"/>
              <w:autoSpaceDN w:val="0"/>
              <w:adjustRightInd w:val="0"/>
              <w:rPr>
                <w:rFonts w:ascii="Times New Roman" w:hAnsi="Times New Roman" w:cs="Times New Roman"/>
                <w:color w:val="333333"/>
                <w:sz w:val="18"/>
                <w:szCs w:val="18"/>
              </w:rPr>
            </w:pPr>
            <w:r>
              <w:rPr>
                <w:rFonts w:ascii="Times New Roman" w:hAnsi="Times New Roman" w:cs="Times New Roman"/>
                <w:sz w:val="18"/>
                <w:szCs w:val="18"/>
              </w:rPr>
              <w:t>Уметь: производить измерения и рассчитывать отклонения и допуски посадки на размеры соединяемых деталей.</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Л/р</w:t>
            </w:r>
          </w:p>
        </w:tc>
        <w:tc>
          <w:tcPr>
            <w:tcW w:w="1399" w:type="dxa"/>
          </w:tcPr>
          <w:p w:rsidR="009904B6" w:rsidRPr="004F67BF" w:rsidRDefault="0059656B" w:rsidP="00E95E19">
            <w:pPr>
              <w:jc w:val="center"/>
              <w:rPr>
                <w:rFonts w:ascii="Times New Roman" w:hAnsi="Times New Roman" w:cs="Times New Roman"/>
                <w:sz w:val="24"/>
                <w:szCs w:val="24"/>
              </w:rPr>
            </w:pPr>
            <w:r>
              <w:rPr>
                <w:rFonts w:ascii="Times New Roman" w:hAnsi="Times New Roman" w:cs="Times New Roman"/>
                <w:sz w:val="24"/>
                <w:szCs w:val="24"/>
              </w:rPr>
              <w:t>Штангенциркуль цифровой</w:t>
            </w: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550" w:type="dxa"/>
          </w:tcPr>
          <w:p w:rsidR="009904B6" w:rsidRDefault="009904B6" w:rsidP="00E95E19">
            <w:r>
              <w:t>Сверление и зенкерование отверстий.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Технология обработки отверстий на токарно-винторезном станке. Правила ТБ. Рассверливание, зенкер, зенкерование, развертка.</w:t>
            </w:r>
          </w:p>
        </w:tc>
        <w:tc>
          <w:tcPr>
            <w:tcW w:w="2612" w:type="dxa"/>
          </w:tcPr>
          <w:p w:rsidR="009904B6" w:rsidRPr="00FB718D" w:rsidRDefault="009904B6" w:rsidP="00E95E19">
            <w:pPr>
              <w:autoSpaceDE w:val="0"/>
              <w:autoSpaceDN w:val="0"/>
              <w:adjustRightInd w:val="0"/>
              <w:rPr>
                <w:color w:val="333333"/>
              </w:rPr>
            </w:pPr>
            <w:r w:rsidRPr="00DD6018">
              <w:rPr>
                <w:rFonts w:ascii="Times New Roman" w:hAnsi="Times New Roman" w:cs="Times New Roman"/>
                <w:color w:val="333333"/>
                <w:sz w:val="18"/>
                <w:szCs w:val="18"/>
              </w:rPr>
              <w:t>Знать:</w:t>
            </w:r>
            <w:r>
              <w:rPr>
                <w:color w:val="333333"/>
              </w:rPr>
              <w:t xml:space="preserve">  </w:t>
            </w:r>
            <w:r>
              <w:rPr>
                <w:rFonts w:ascii="Times New Roman" w:hAnsi="Times New Roman" w:cs="Times New Roman"/>
                <w:sz w:val="18"/>
                <w:szCs w:val="18"/>
              </w:rPr>
              <w:t>технологию обработки отверстий на токарно-винторезном станке. Правила ТБ. Способы рассверливания,  зенкерования, Уметь: различать виды работ и инструменты.</w:t>
            </w:r>
            <w:r>
              <w:rPr>
                <w:color w:val="333333"/>
              </w:rPr>
              <w:t xml:space="preserve"> </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550" w:type="dxa"/>
          </w:tcPr>
          <w:p w:rsidR="009904B6" w:rsidRDefault="009904B6" w:rsidP="00E95E19">
            <w:r>
              <w:t>Классификация пластмасс.</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Классификация пластмасс по происхождению ,по отношению к повторному  формированию, по способности к деформированию, по составу.</w:t>
            </w:r>
          </w:p>
        </w:tc>
        <w:tc>
          <w:tcPr>
            <w:tcW w:w="2612" w:type="dxa"/>
          </w:tcPr>
          <w:p w:rsidR="009904B6" w:rsidRDefault="009904B6" w:rsidP="00E95E19">
            <w:pPr>
              <w:autoSpaceDE w:val="0"/>
              <w:autoSpaceDN w:val="0"/>
              <w:adjustRightInd w:val="0"/>
              <w:rPr>
                <w:rFonts w:ascii="Times New Roman" w:hAnsi="Times New Roman" w:cs="Times New Roman"/>
                <w:sz w:val="18"/>
                <w:szCs w:val="18"/>
              </w:rPr>
            </w:pPr>
            <w:r w:rsidRPr="00786638">
              <w:rPr>
                <w:rFonts w:ascii="Times New Roman" w:hAnsi="Times New Roman" w:cs="Times New Roman"/>
                <w:b/>
                <w:color w:val="333333"/>
                <w:sz w:val="18"/>
                <w:szCs w:val="18"/>
              </w:rPr>
              <w:t>Знать:</w:t>
            </w:r>
            <w:r>
              <w:rPr>
                <w:color w:val="333333"/>
              </w:rPr>
              <w:t xml:space="preserve"> </w:t>
            </w:r>
            <w:r>
              <w:rPr>
                <w:rFonts w:ascii="Times New Roman" w:hAnsi="Times New Roman" w:cs="Times New Roman"/>
                <w:sz w:val="18"/>
                <w:szCs w:val="18"/>
              </w:rPr>
              <w:t>классификацию пластмасс по происхождению ,по отношению к повторному  формированию, по способности к деформированию, по составу.</w:t>
            </w:r>
          </w:p>
          <w:p w:rsidR="009904B6" w:rsidRPr="00FB718D" w:rsidRDefault="009904B6" w:rsidP="00E95E19">
            <w:pPr>
              <w:autoSpaceDE w:val="0"/>
              <w:autoSpaceDN w:val="0"/>
              <w:adjustRightInd w:val="0"/>
              <w:rPr>
                <w:color w:val="333333"/>
              </w:rPr>
            </w:pPr>
            <w:r w:rsidRPr="00786638">
              <w:rPr>
                <w:rFonts w:ascii="Times New Roman" w:hAnsi="Times New Roman" w:cs="Times New Roman"/>
                <w:b/>
                <w:sz w:val="18"/>
                <w:szCs w:val="18"/>
              </w:rPr>
              <w:t>Уметь</w:t>
            </w:r>
            <w:r>
              <w:rPr>
                <w:rFonts w:ascii="Times New Roman" w:hAnsi="Times New Roman" w:cs="Times New Roman"/>
                <w:sz w:val="18"/>
                <w:szCs w:val="18"/>
              </w:rPr>
              <w:t>: различать виды пластмасс</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550" w:type="dxa"/>
          </w:tcPr>
          <w:p w:rsidR="009904B6" w:rsidRDefault="009904B6" w:rsidP="00E95E19">
            <w:r>
              <w:t>Свойства и применение пластмасс.</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Свойства и области применения некоторых видов пластмасс</w:t>
            </w:r>
          </w:p>
        </w:tc>
        <w:tc>
          <w:tcPr>
            <w:tcW w:w="2612" w:type="dxa"/>
          </w:tcPr>
          <w:p w:rsidR="009904B6" w:rsidRPr="00FB718D" w:rsidRDefault="009904B6" w:rsidP="00E95E19">
            <w:pPr>
              <w:autoSpaceDE w:val="0"/>
              <w:autoSpaceDN w:val="0"/>
              <w:adjustRightInd w:val="0"/>
              <w:rPr>
                <w:color w:val="333333"/>
              </w:rPr>
            </w:pPr>
            <w:r w:rsidRPr="00786638">
              <w:rPr>
                <w:rFonts w:ascii="Times New Roman" w:hAnsi="Times New Roman" w:cs="Times New Roman"/>
                <w:b/>
                <w:color w:val="333333"/>
                <w:sz w:val="18"/>
                <w:szCs w:val="18"/>
              </w:rPr>
              <w:t>Знать:</w:t>
            </w:r>
            <w:r>
              <w:rPr>
                <w:color w:val="333333"/>
              </w:rPr>
              <w:t xml:space="preserve"> </w:t>
            </w:r>
            <w:r>
              <w:rPr>
                <w:rFonts w:ascii="Times New Roman" w:hAnsi="Times New Roman" w:cs="Times New Roman"/>
                <w:sz w:val="18"/>
                <w:szCs w:val="18"/>
              </w:rPr>
              <w:t>Свойства и области применения некоторых видов пластмасс</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550" w:type="dxa"/>
          </w:tcPr>
          <w:p w:rsidR="009904B6" w:rsidRDefault="009904B6" w:rsidP="00E95E19">
            <w:r>
              <w:t>Принцип действия электрических машин</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904C44" w:rsidRDefault="009904B6" w:rsidP="00E95E19">
            <w:pPr>
              <w:autoSpaceDE w:val="0"/>
              <w:autoSpaceDN w:val="0"/>
              <w:adjustRightInd w:val="0"/>
              <w:rPr>
                <w:rFonts w:ascii="Times New Roman" w:hAnsi="Times New Roman" w:cs="Times New Roman"/>
                <w:color w:val="333333"/>
                <w:sz w:val="18"/>
                <w:szCs w:val="18"/>
              </w:rPr>
            </w:pPr>
            <w:r w:rsidRPr="00904C44">
              <w:rPr>
                <w:rFonts w:ascii="Times New Roman" w:hAnsi="Times New Roman" w:cs="Times New Roman"/>
                <w:color w:val="333333"/>
                <w:sz w:val="18"/>
                <w:szCs w:val="18"/>
              </w:rPr>
              <w:t xml:space="preserve">Принцип действия бытовых нагревательных приборов и светильников, их назначение. </w:t>
            </w:r>
            <w:r w:rsidRPr="00904C44">
              <w:rPr>
                <w:rFonts w:ascii="Times New Roman" w:hAnsi="Times New Roman" w:cs="Times New Roman"/>
                <w:color w:val="333333"/>
                <w:sz w:val="18"/>
                <w:szCs w:val="18"/>
              </w:rPr>
              <w:br/>
              <w:t xml:space="preserve">Виды нагревательных элементов. Виды ламп. </w:t>
            </w:r>
          </w:p>
        </w:tc>
        <w:tc>
          <w:tcPr>
            <w:tcW w:w="2612" w:type="dxa"/>
          </w:tcPr>
          <w:p w:rsidR="009904B6" w:rsidRPr="00904C44" w:rsidRDefault="009904B6" w:rsidP="00E95E19">
            <w:pPr>
              <w:autoSpaceDE w:val="0"/>
              <w:autoSpaceDN w:val="0"/>
              <w:adjustRightInd w:val="0"/>
              <w:rPr>
                <w:rFonts w:ascii="Times New Roman" w:hAnsi="Times New Roman" w:cs="Times New Roman"/>
                <w:color w:val="333333"/>
                <w:sz w:val="18"/>
                <w:szCs w:val="18"/>
              </w:rPr>
            </w:pPr>
            <w:r w:rsidRPr="00904C44">
              <w:rPr>
                <w:rFonts w:ascii="Times New Roman" w:hAnsi="Times New Roman" w:cs="Times New Roman"/>
                <w:b/>
                <w:bCs/>
                <w:color w:val="333333"/>
                <w:sz w:val="18"/>
                <w:szCs w:val="18"/>
              </w:rPr>
              <w:t>Знать</w:t>
            </w:r>
            <w:r w:rsidRPr="00904C44">
              <w:rPr>
                <w:rFonts w:ascii="Times New Roman" w:hAnsi="Times New Roman" w:cs="Times New Roman"/>
                <w:color w:val="333333"/>
                <w:sz w:val="18"/>
                <w:szCs w:val="18"/>
              </w:rPr>
              <w:t>: виды нагревательных элементов и ламп; принцип действия бытовых нагревательных приборов и светильников.</w:t>
            </w:r>
          </w:p>
          <w:p w:rsidR="009904B6" w:rsidRPr="00904C44" w:rsidRDefault="009904B6" w:rsidP="00E95E19">
            <w:pPr>
              <w:autoSpaceDE w:val="0"/>
              <w:autoSpaceDN w:val="0"/>
              <w:adjustRightInd w:val="0"/>
              <w:rPr>
                <w:rFonts w:ascii="Times New Roman" w:hAnsi="Times New Roman" w:cs="Times New Roman"/>
                <w:color w:val="333333"/>
                <w:sz w:val="18"/>
                <w:szCs w:val="18"/>
              </w:rPr>
            </w:pPr>
            <w:r w:rsidRPr="00904C44">
              <w:rPr>
                <w:rFonts w:ascii="Times New Roman" w:hAnsi="Times New Roman" w:cs="Times New Roman"/>
                <w:b/>
                <w:bCs/>
                <w:color w:val="333333"/>
                <w:sz w:val="18"/>
                <w:szCs w:val="18"/>
              </w:rPr>
              <w:t>Уметь</w:t>
            </w:r>
            <w:r w:rsidRPr="00904C44">
              <w:rPr>
                <w:rFonts w:ascii="Times New Roman" w:hAnsi="Times New Roman" w:cs="Times New Roman"/>
                <w:color w:val="333333"/>
                <w:sz w:val="18"/>
                <w:szCs w:val="18"/>
              </w:rPr>
              <w:t xml:space="preserve">: составлять электрические схемы </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 xml:space="preserve">Работа с учебником </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550" w:type="dxa"/>
          </w:tcPr>
          <w:p w:rsidR="009904B6" w:rsidRDefault="009904B6" w:rsidP="00E95E19">
            <w:r>
              <w:t>История развития двигателей.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 xml:space="preserve">Накопитель механической энергии, </w:t>
            </w:r>
            <w:proofErr w:type="spellStart"/>
            <w:r>
              <w:rPr>
                <w:rFonts w:ascii="Times New Roman" w:hAnsi="Times New Roman" w:cs="Times New Roman"/>
                <w:sz w:val="18"/>
                <w:szCs w:val="18"/>
              </w:rPr>
              <w:t>ступальное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колево</w:t>
            </w:r>
            <w:proofErr w:type="spellEnd"/>
            <w:r>
              <w:rPr>
                <w:rFonts w:ascii="Times New Roman" w:hAnsi="Times New Roman" w:cs="Times New Roman"/>
                <w:sz w:val="18"/>
                <w:szCs w:val="18"/>
              </w:rPr>
              <w:t>, водяной двигатель, ветряной двигатель</w:t>
            </w:r>
          </w:p>
        </w:tc>
        <w:tc>
          <w:tcPr>
            <w:tcW w:w="2612" w:type="dxa"/>
          </w:tcPr>
          <w:p w:rsidR="009904B6" w:rsidRPr="00786638" w:rsidRDefault="009904B6" w:rsidP="00E95E19">
            <w:pPr>
              <w:autoSpaceDE w:val="0"/>
              <w:autoSpaceDN w:val="0"/>
              <w:adjustRightInd w:val="0"/>
              <w:rPr>
                <w:rFonts w:ascii="Times New Roman" w:hAnsi="Times New Roman" w:cs="Times New Roman"/>
                <w:color w:val="333333"/>
                <w:sz w:val="18"/>
                <w:szCs w:val="18"/>
              </w:rPr>
            </w:pPr>
            <w:r w:rsidRPr="00786638">
              <w:rPr>
                <w:rFonts w:ascii="Times New Roman" w:hAnsi="Times New Roman" w:cs="Times New Roman"/>
                <w:b/>
                <w:color w:val="333333"/>
                <w:sz w:val="18"/>
                <w:szCs w:val="18"/>
              </w:rPr>
              <w:t xml:space="preserve">Знать </w:t>
            </w:r>
            <w:r w:rsidRPr="00786638">
              <w:rPr>
                <w:rFonts w:ascii="Times New Roman" w:hAnsi="Times New Roman" w:cs="Times New Roman"/>
                <w:color w:val="333333"/>
                <w:sz w:val="18"/>
                <w:szCs w:val="18"/>
              </w:rPr>
              <w:t>: историю происхождения</w:t>
            </w:r>
            <w:r>
              <w:rPr>
                <w:rFonts w:ascii="Times New Roman" w:hAnsi="Times New Roman" w:cs="Times New Roman"/>
                <w:color w:val="333333"/>
                <w:sz w:val="18"/>
                <w:szCs w:val="18"/>
              </w:rPr>
              <w:t xml:space="preserve"> </w:t>
            </w:r>
            <w:r>
              <w:rPr>
                <w:rFonts w:ascii="Times New Roman" w:hAnsi="Times New Roman" w:cs="Times New Roman"/>
                <w:sz w:val="18"/>
                <w:szCs w:val="18"/>
              </w:rPr>
              <w:t xml:space="preserve">Накопителя механической энергии, </w:t>
            </w:r>
            <w:proofErr w:type="spellStart"/>
            <w:r>
              <w:rPr>
                <w:rFonts w:ascii="Times New Roman" w:hAnsi="Times New Roman" w:cs="Times New Roman"/>
                <w:sz w:val="18"/>
                <w:szCs w:val="18"/>
              </w:rPr>
              <w:t>ступальное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колево</w:t>
            </w:r>
            <w:proofErr w:type="spellEnd"/>
            <w:r>
              <w:rPr>
                <w:rFonts w:ascii="Times New Roman" w:hAnsi="Times New Roman" w:cs="Times New Roman"/>
                <w:sz w:val="18"/>
                <w:szCs w:val="18"/>
              </w:rPr>
              <w:t>, водяной двигатель, ветряной двигатель.</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550" w:type="dxa"/>
          </w:tcPr>
          <w:p w:rsidR="009904B6" w:rsidRDefault="009904B6" w:rsidP="00E95E19">
            <w:r>
              <w:t>Классификация двигателей.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sz w:val="18"/>
                <w:szCs w:val="18"/>
              </w:rPr>
            </w:pPr>
            <w:r>
              <w:rPr>
                <w:rFonts w:ascii="Times New Roman" w:hAnsi="Times New Roman" w:cs="Times New Roman"/>
                <w:sz w:val="18"/>
                <w:szCs w:val="18"/>
              </w:rPr>
              <w:t>Классификация двигателей: гидравлические, ветряные, тепловые, электрические, пневматические</w:t>
            </w:r>
          </w:p>
        </w:tc>
        <w:tc>
          <w:tcPr>
            <w:tcW w:w="2612" w:type="dxa"/>
          </w:tcPr>
          <w:p w:rsidR="009904B6" w:rsidRDefault="009904B6" w:rsidP="00E95E19">
            <w:pPr>
              <w:autoSpaceDE w:val="0"/>
              <w:autoSpaceDN w:val="0"/>
              <w:adjustRightInd w:val="0"/>
              <w:rPr>
                <w:rFonts w:ascii="Times New Roman" w:hAnsi="Times New Roman" w:cs="Times New Roman"/>
                <w:b/>
                <w:color w:val="333333"/>
                <w:sz w:val="18"/>
                <w:szCs w:val="18"/>
              </w:rPr>
            </w:pPr>
            <w:r w:rsidRPr="00343863">
              <w:rPr>
                <w:rFonts w:ascii="Times New Roman" w:hAnsi="Times New Roman" w:cs="Times New Roman"/>
                <w:b/>
                <w:color w:val="333333"/>
                <w:sz w:val="18"/>
                <w:szCs w:val="18"/>
              </w:rPr>
              <w:t>Знать:</w:t>
            </w:r>
            <w:r>
              <w:rPr>
                <w:rFonts w:ascii="Times New Roman" w:hAnsi="Times New Roman" w:cs="Times New Roman"/>
                <w:b/>
                <w:color w:val="333333"/>
                <w:sz w:val="18"/>
                <w:szCs w:val="18"/>
              </w:rPr>
              <w:t xml:space="preserve"> </w:t>
            </w:r>
            <w:r w:rsidRPr="00343863">
              <w:rPr>
                <w:rFonts w:ascii="Times New Roman" w:hAnsi="Times New Roman" w:cs="Times New Roman"/>
                <w:color w:val="333333"/>
                <w:sz w:val="18"/>
                <w:szCs w:val="18"/>
              </w:rPr>
              <w:t>двигатели по классификации и их различия.</w:t>
            </w:r>
          </w:p>
          <w:p w:rsidR="009904B6" w:rsidRPr="00343863" w:rsidRDefault="009904B6" w:rsidP="00E95E19">
            <w:pPr>
              <w:autoSpaceDE w:val="0"/>
              <w:autoSpaceDN w:val="0"/>
              <w:adjustRightInd w:val="0"/>
              <w:rPr>
                <w:rFonts w:ascii="Times New Roman" w:hAnsi="Times New Roman" w:cs="Times New Roman"/>
                <w:b/>
                <w:color w:val="333333"/>
                <w:sz w:val="18"/>
                <w:szCs w:val="18"/>
              </w:rPr>
            </w:pPr>
            <w:r>
              <w:rPr>
                <w:rFonts w:ascii="Times New Roman" w:hAnsi="Times New Roman" w:cs="Times New Roman"/>
                <w:b/>
                <w:color w:val="333333"/>
                <w:sz w:val="18"/>
                <w:szCs w:val="18"/>
              </w:rPr>
              <w:t xml:space="preserve">Уметь: </w:t>
            </w:r>
            <w:r w:rsidRPr="00343863">
              <w:rPr>
                <w:rFonts w:ascii="Times New Roman" w:hAnsi="Times New Roman" w:cs="Times New Roman"/>
                <w:color w:val="333333"/>
                <w:sz w:val="18"/>
                <w:szCs w:val="18"/>
              </w:rPr>
              <w:t>распознать вид двигателя</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550" w:type="dxa"/>
          </w:tcPr>
          <w:p w:rsidR="009904B6" w:rsidRDefault="009904B6" w:rsidP="00E95E19">
            <w:r>
              <w:t>Роль профессии в жизни человека.</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color w:val="333333"/>
                <w:sz w:val="18"/>
                <w:szCs w:val="18"/>
              </w:rPr>
              <w:t>Многообразие профессий. Роль профессии в жизни человека. Карьера и её виды. Пути получения образования, профессионального и служебного роста</w:t>
            </w:r>
          </w:p>
        </w:tc>
        <w:tc>
          <w:tcPr>
            <w:tcW w:w="2612" w:type="dxa"/>
          </w:tcPr>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b/>
                <w:bCs/>
                <w:color w:val="333333"/>
                <w:sz w:val="18"/>
                <w:szCs w:val="18"/>
              </w:rPr>
              <w:t>Знать</w:t>
            </w:r>
            <w:r w:rsidRPr="00542A1A">
              <w:rPr>
                <w:rFonts w:ascii="Times New Roman" w:hAnsi="Times New Roman" w:cs="Times New Roman"/>
                <w:color w:val="333333"/>
                <w:sz w:val="18"/>
                <w:szCs w:val="18"/>
              </w:rPr>
              <w:t>: методы определения сфер деятельности в соответствии с психофизическими качествами конкретного человека; виды карьеры; цели и задачи профессиональной деятельности</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550" w:type="dxa"/>
          </w:tcPr>
          <w:p w:rsidR="009904B6" w:rsidRDefault="009904B6" w:rsidP="00E95E19">
            <w:r>
              <w:t>Склонности и интересы при выборе профессии.</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color w:val="333333"/>
                <w:sz w:val="18"/>
                <w:szCs w:val="18"/>
              </w:rPr>
              <w:t>Многообразие сфер профессиональной деятельности. Содержание труда отдельных профессий. Пути профессионального выбора. Профессиональные качества</w:t>
            </w:r>
          </w:p>
        </w:tc>
        <w:tc>
          <w:tcPr>
            <w:tcW w:w="2612" w:type="dxa"/>
          </w:tcPr>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b/>
                <w:bCs/>
                <w:color w:val="333333"/>
                <w:sz w:val="18"/>
                <w:szCs w:val="18"/>
              </w:rPr>
              <w:t>Знать</w:t>
            </w:r>
            <w:r w:rsidRPr="00542A1A">
              <w:rPr>
                <w:rFonts w:ascii="Times New Roman" w:hAnsi="Times New Roman" w:cs="Times New Roman"/>
                <w:color w:val="333333"/>
                <w:sz w:val="18"/>
                <w:szCs w:val="18"/>
              </w:rPr>
              <w:t xml:space="preserve">: сферы и отрасли </w:t>
            </w:r>
          </w:p>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color w:val="333333"/>
                <w:sz w:val="18"/>
                <w:szCs w:val="18"/>
              </w:rPr>
              <w:t xml:space="preserve">современного производства; виды массовых профессий сферы производства и обслуживания; содержание труда. </w:t>
            </w:r>
          </w:p>
          <w:p w:rsidR="009904B6" w:rsidRPr="00542A1A" w:rsidRDefault="009904B6" w:rsidP="00E95E19">
            <w:pPr>
              <w:autoSpaceDE w:val="0"/>
              <w:autoSpaceDN w:val="0"/>
              <w:adjustRightInd w:val="0"/>
              <w:rPr>
                <w:rFonts w:ascii="Times New Roman" w:hAnsi="Times New Roman" w:cs="Times New Roman"/>
                <w:color w:val="333333"/>
                <w:sz w:val="18"/>
                <w:szCs w:val="18"/>
              </w:rPr>
            </w:pPr>
            <w:r w:rsidRPr="00542A1A">
              <w:rPr>
                <w:rFonts w:ascii="Times New Roman" w:hAnsi="Times New Roman" w:cs="Times New Roman"/>
                <w:b/>
                <w:bCs/>
                <w:color w:val="333333"/>
                <w:sz w:val="18"/>
                <w:szCs w:val="18"/>
              </w:rPr>
              <w:t>Уметь</w:t>
            </w:r>
            <w:r w:rsidRPr="00542A1A">
              <w:rPr>
                <w:rFonts w:ascii="Times New Roman" w:hAnsi="Times New Roman" w:cs="Times New Roman"/>
                <w:color w:val="333333"/>
                <w:sz w:val="18"/>
                <w:szCs w:val="18"/>
              </w:rPr>
              <w:t>: сопоставлять свои способности и возможности с требованиями профессии и находить информацию о профессиях.</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550" w:type="dxa"/>
          </w:tcPr>
          <w:p w:rsidR="009904B6" w:rsidRDefault="009904B6" w:rsidP="00E95E19">
            <w:r>
              <w:t xml:space="preserve">Виды профессий в сфере производства и </w:t>
            </w:r>
            <w:r>
              <w:lastRenderedPageBreak/>
              <w:t>сервиса.</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681" w:type="dxa"/>
          </w:tcPr>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color w:val="333333"/>
                <w:sz w:val="18"/>
                <w:szCs w:val="18"/>
              </w:rPr>
              <w:t xml:space="preserve">Представление об индустриальном производстве, видах </w:t>
            </w:r>
            <w:r w:rsidRPr="00F26493">
              <w:rPr>
                <w:rFonts w:ascii="Times New Roman" w:hAnsi="Times New Roman" w:cs="Times New Roman"/>
                <w:color w:val="333333"/>
                <w:sz w:val="18"/>
                <w:szCs w:val="18"/>
              </w:rPr>
              <w:lastRenderedPageBreak/>
              <w:t>предприятий отрасли. Профессии тяжёлой индустрии</w:t>
            </w:r>
          </w:p>
        </w:tc>
        <w:tc>
          <w:tcPr>
            <w:tcW w:w="2612" w:type="dxa"/>
          </w:tcPr>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b/>
                <w:bCs/>
                <w:color w:val="333333"/>
                <w:sz w:val="18"/>
                <w:szCs w:val="18"/>
              </w:rPr>
              <w:lastRenderedPageBreak/>
              <w:t>Знать</w:t>
            </w:r>
            <w:r w:rsidRPr="00F26493">
              <w:rPr>
                <w:rFonts w:ascii="Times New Roman" w:hAnsi="Times New Roman" w:cs="Times New Roman"/>
                <w:color w:val="333333"/>
                <w:sz w:val="18"/>
                <w:szCs w:val="18"/>
              </w:rPr>
              <w:t xml:space="preserve">: сущность индустриального производства, его виды; </w:t>
            </w:r>
            <w:r w:rsidRPr="00F26493">
              <w:rPr>
                <w:rFonts w:ascii="Times New Roman" w:hAnsi="Times New Roman" w:cs="Times New Roman"/>
                <w:color w:val="333333"/>
                <w:sz w:val="18"/>
                <w:szCs w:val="18"/>
              </w:rPr>
              <w:lastRenderedPageBreak/>
              <w:t>профессии тяжёлой индустрии; функции работников основных профессий.</w:t>
            </w:r>
          </w:p>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b/>
                <w:bCs/>
                <w:color w:val="333333"/>
                <w:sz w:val="18"/>
                <w:szCs w:val="18"/>
              </w:rPr>
              <w:t>Уметь</w:t>
            </w:r>
            <w:r w:rsidRPr="00F26493">
              <w:rPr>
                <w:rFonts w:ascii="Times New Roman" w:hAnsi="Times New Roman" w:cs="Times New Roman"/>
                <w:color w:val="333333"/>
                <w:sz w:val="18"/>
                <w:szCs w:val="18"/>
              </w:rPr>
              <w:t>: находить информацию о профессиях, региональном рынке труда в различных источниках</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lastRenderedPageBreak/>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550" w:type="dxa"/>
          </w:tcPr>
          <w:p w:rsidR="009904B6" w:rsidRDefault="009904B6" w:rsidP="00E95E19">
            <w:r>
              <w:t>Классификация профессий по предмету труда – типы профессий.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color w:val="333333"/>
                <w:sz w:val="18"/>
                <w:szCs w:val="18"/>
              </w:rPr>
              <w:t xml:space="preserve">Сущность понятий </w:t>
            </w:r>
            <w:r w:rsidRPr="00F26493">
              <w:rPr>
                <w:rFonts w:ascii="Times New Roman" w:hAnsi="Times New Roman" w:cs="Times New Roman"/>
                <w:iCs/>
                <w:color w:val="333333"/>
                <w:sz w:val="18"/>
                <w:szCs w:val="18"/>
              </w:rPr>
              <w:t>профессиональный интерес, склонности</w:t>
            </w:r>
            <w:r w:rsidRPr="00F26493">
              <w:rPr>
                <w:rFonts w:ascii="Times New Roman" w:hAnsi="Times New Roman" w:cs="Times New Roman"/>
                <w:color w:val="333333"/>
                <w:sz w:val="18"/>
                <w:szCs w:val="18"/>
              </w:rPr>
              <w:t>. Выявление и оценка профессиональных интересов с помощью разных методик</w:t>
            </w:r>
          </w:p>
        </w:tc>
        <w:tc>
          <w:tcPr>
            <w:tcW w:w="2612" w:type="dxa"/>
          </w:tcPr>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b/>
                <w:bCs/>
                <w:color w:val="333333"/>
                <w:sz w:val="18"/>
                <w:szCs w:val="18"/>
              </w:rPr>
              <w:t>Знать</w:t>
            </w:r>
            <w:r w:rsidRPr="00F26493">
              <w:rPr>
                <w:rFonts w:ascii="Times New Roman" w:hAnsi="Times New Roman" w:cs="Times New Roman"/>
                <w:color w:val="333333"/>
                <w:sz w:val="18"/>
                <w:szCs w:val="18"/>
              </w:rPr>
              <w:t xml:space="preserve">: сущность понятий </w:t>
            </w:r>
            <w:r w:rsidRPr="00F26493">
              <w:rPr>
                <w:rFonts w:ascii="Times New Roman" w:hAnsi="Times New Roman" w:cs="Times New Roman"/>
                <w:iCs/>
                <w:color w:val="333333"/>
                <w:sz w:val="18"/>
                <w:szCs w:val="18"/>
              </w:rPr>
              <w:t>профессиональный интерес, склонности</w:t>
            </w:r>
            <w:r w:rsidRPr="00F26493">
              <w:rPr>
                <w:rFonts w:ascii="Times New Roman" w:hAnsi="Times New Roman" w:cs="Times New Roman"/>
                <w:color w:val="333333"/>
                <w:sz w:val="18"/>
                <w:szCs w:val="18"/>
              </w:rPr>
              <w:t>; этапы развития интересов, склонностей.</w:t>
            </w:r>
          </w:p>
          <w:p w:rsidR="009904B6" w:rsidRPr="00F26493" w:rsidRDefault="009904B6" w:rsidP="00E95E19">
            <w:pPr>
              <w:autoSpaceDE w:val="0"/>
              <w:autoSpaceDN w:val="0"/>
              <w:adjustRightInd w:val="0"/>
              <w:rPr>
                <w:rFonts w:ascii="Times New Roman" w:hAnsi="Times New Roman" w:cs="Times New Roman"/>
                <w:color w:val="333333"/>
                <w:sz w:val="18"/>
                <w:szCs w:val="18"/>
              </w:rPr>
            </w:pPr>
            <w:r w:rsidRPr="00F26493">
              <w:rPr>
                <w:rFonts w:ascii="Times New Roman" w:hAnsi="Times New Roman" w:cs="Times New Roman"/>
                <w:b/>
                <w:bCs/>
                <w:color w:val="333333"/>
                <w:sz w:val="18"/>
                <w:szCs w:val="18"/>
              </w:rPr>
              <w:t>Уметь</w:t>
            </w:r>
            <w:r w:rsidRPr="00F26493">
              <w:rPr>
                <w:rFonts w:ascii="Times New Roman" w:hAnsi="Times New Roman" w:cs="Times New Roman"/>
                <w:color w:val="333333"/>
                <w:sz w:val="18"/>
                <w:szCs w:val="18"/>
              </w:rPr>
              <w:t>: осуществлять самоанализ уровня выраженности профессиональных интересов и склонностей</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550" w:type="dxa"/>
          </w:tcPr>
          <w:p w:rsidR="009904B6" w:rsidRDefault="009904B6" w:rsidP="00E95E19">
            <w:r>
              <w:t>Классификация профессий по целям труда – классы профессий.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color w:val="333333"/>
                <w:sz w:val="18"/>
                <w:szCs w:val="18"/>
              </w:rPr>
              <w:t>Темперамент, черты характера и их проявление в профессиональной деятельности. Выявление типа темперамента</w:t>
            </w:r>
          </w:p>
        </w:tc>
        <w:tc>
          <w:tcPr>
            <w:tcW w:w="2612"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t>Знать</w:t>
            </w:r>
            <w:r w:rsidRPr="001E4AA3">
              <w:rPr>
                <w:rFonts w:ascii="Times New Roman" w:hAnsi="Times New Roman" w:cs="Times New Roman"/>
                <w:color w:val="333333"/>
                <w:sz w:val="18"/>
                <w:szCs w:val="18"/>
              </w:rPr>
              <w:t xml:space="preserve">: суть понятий </w:t>
            </w:r>
            <w:r w:rsidRPr="001E4AA3">
              <w:rPr>
                <w:rFonts w:ascii="Times New Roman" w:hAnsi="Times New Roman" w:cs="Times New Roman"/>
                <w:iCs/>
                <w:color w:val="333333"/>
                <w:sz w:val="18"/>
                <w:szCs w:val="18"/>
              </w:rPr>
              <w:t>темперамент, характер</w:t>
            </w:r>
            <w:r w:rsidRPr="001E4AA3">
              <w:rPr>
                <w:rFonts w:ascii="Times New Roman" w:hAnsi="Times New Roman" w:cs="Times New Roman"/>
                <w:color w:val="333333"/>
                <w:sz w:val="18"/>
                <w:szCs w:val="18"/>
              </w:rPr>
              <w:t>; классификация типов темперамента, особенности каждого из них, свойства (черты</w:t>
            </w:r>
          </w:p>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color w:val="333333"/>
                <w:sz w:val="18"/>
                <w:szCs w:val="18"/>
              </w:rPr>
              <w:t>характера); проявление темперамента и характера в профессиональной деятельности</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550" w:type="dxa"/>
          </w:tcPr>
          <w:p w:rsidR="009904B6" w:rsidRDefault="009904B6" w:rsidP="00E95E19">
            <w:r>
              <w:t>Классификация профессий по орудиям труда – отделы профессий.</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color w:val="333333"/>
                <w:sz w:val="18"/>
                <w:szCs w:val="18"/>
              </w:rPr>
              <w:t>Восприятие, внимание, память, мышление. Выявление и оценка кратковременной наглядно-образной памяти, пространственных представлений, внимания, мышления</w:t>
            </w:r>
          </w:p>
        </w:tc>
        <w:tc>
          <w:tcPr>
            <w:tcW w:w="2612"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t>Знать</w:t>
            </w:r>
            <w:r w:rsidRPr="001E4AA3">
              <w:rPr>
                <w:rFonts w:ascii="Times New Roman" w:hAnsi="Times New Roman" w:cs="Times New Roman"/>
                <w:color w:val="333333"/>
                <w:sz w:val="18"/>
                <w:szCs w:val="18"/>
              </w:rPr>
              <w:t>: сущность психических процессов (ощущение, восприятие, внимание, память, мышление), их характерные особенности, роль в профессиональном самоопределении.</w:t>
            </w:r>
          </w:p>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t>Уметь</w:t>
            </w:r>
            <w:r w:rsidRPr="001E4AA3">
              <w:rPr>
                <w:rFonts w:ascii="Times New Roman" w:hAnsi="Times New Roman" w:cs="Times New Roman"/>
                <w:color w:val="333333"/>
                <w:sz w:val="18"/>
                <w:szCs w:val="18"/>
              </w:rPr>
              <w:t>: оценивать уровень развития кратковременной наглядно-образной памяти, пространственных представлений, внимания, мышления</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550" w:type="dxa"/>
          </w:tcPr>
          <w:p w:rsidR="009904B6" w:rsidRDefault="009904B6" w:rsidP="00E95E19">
            <w:r>
              <w:t>Классификация профессий по условиям труда – группы профессий.</w:t>
            </w:r>
          </w:p>
        </w:tc>
        <w:tc>
          <w:tcPr>
            <w:tcW w:w="874" w:type="dxa"/>
          </w:tcPr>
          <w:p w:rsidR="009904B6" w:rsidRDefault="009904B6" w:rsidP="00E95E19">
            <w:pPr>
              <w:jc w:val="center"/>
              <w:rPr>
                <w:rFonts w:ascii="Times New Roman" w:hAnsi="Times New Roman" w:cs="Times New Roman"/>
                <w:b/>
                <w:sz w:val="24"/>
                <w:szCs w:val="24"/>
              </w:rPr>
            </w:pPr>
          </w:p>
        </w:tc>
        <w:tc>
          <w:tcPr>
            <w:tcW w:w="2681"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color w:val="333333"/>
                <w:sz w:val="18"/>
                <w:szCs w:val="18"/>
              </w:rPr>
              <w:t xml:space="preserve">Выявление ведущих мотивов деятельности. Сущность понятий </w:t>
            </w:r>
            <w:r w:rsidRPr="001E4AA3">
              <w:rPr>
                <w:rFonts w:ascii="Times New Roman" w:hAnsi="Times New Roman" w:cs="Times New Roman"/>
                <w:iCs/>
                <w:color w:val="333333"/>
                <w:sz w:val="18"/>
                <w:szCs w:val="18"/>
              </w:rPr>
              <w:t>мотивы, ценностные ориентации</w:t>
            </w:r>
            <w:r w:rsidRPr="001E4AA3">
              <w:rPr>
                <w:rFonts w:ascii="Times New Roman" w:hAnsi="Times New Roman" w:cs="Times New Roman"/>
                <w:color w:val="333333"/>
                <w:sz w:val="18"/>
                <w:szCs w:val="18"/>
              </w:rPr>
              <w:t xml:space="preserve">. Условия их формирования. Классификация мотивов </w:t>
            </w:r>
            <w:r w:rsidRPr="001E4AA3">
              <w:rPr>
                <w:rFonts w:ascii="Times New Roman" w:hAnsi="Times New Roman" w:cs="Times New Roman"/>
                <w:color w:val="333333"/>
                <w:sz w:val="18"/>
                <w:szCs w:val="18"/>
              </w:rPr>
              <w:lastRenderedPageBreak/>
              <w:t>деятельности. Значение мотивов деятельности.</w:t>
            </w:r>
          </w:p>
        </w:tc>
        <w:tc>
          <w:tcPr>
            <w:tcW w:w="2612"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lastRenderedPageBreak/>
              <w:t>Знать</w:t>
            </w:r>
            <w:r w:rsidRPr="001E4AA3">
              <w:rPr>
                <w:rFonts w:ascii="Times New Roman" w:hAnsi="Times New Roman" w:cs="Times New Roman"/>
                <w:color w:val="333333"/>
                <w:sz w:val="18"/>
                <w:szCs w:val="18"/>
              </w:rPr>
              <w:t xml:space="preserve">: сущность понятий </w:t>
            </w:r>
            <w:r w:rsidRPr="001E4AA3">
              <w:rPr>
                <w:rFonts w:ascii="Times New Roman" w:hAnsi="Times New Roman" w:cs="Times New Roman"/>
                <w:iCs/>
                <w:color w:val="333333"/>
                <w:sz w:val="18"/>
                <w:szCs w:val="18"/>
              </w:rPr>
              <w:t>мотивы, ценностные ориентации</w:t>
            </w:r>
            <w:r w:rsidRPr="001E4AA3">
              <w:rPr>
                <w:rFonts w:ascii="Times New Roman" w:hAnsi="Times New Roman" w:cs="Times New Roman"/>
                <w:color w:val="333333"/>
                <w:sz w:val="18"/>
                <w:szCs w:val="18"/>
              </w:rPr>
              <w:t xml:space="preserve">, их классификацию; значение мотивов и ценностных ориентаций в </w:t>
            </w:r>
            <w:r w:rsidRPr="001E4AA3">
              <w:rPr>
                <w:rFonts w:ascii="Times New Roman" w:hAnsi="Times New Roman" w:cs="Times New Roman"/>
                <w:color w:val="333333"/>
                <w:sz w:val="18"/>
                <w:szCs w:val="18"/>
              </w:rPr>
              <w:lastRenderedPageBreak/>
              <w:t>профессиональном самоопределении.</w:t>
            </w:r>
          </w:p>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t>Уметь</w:t>
            </w:r>
            <w:r w:rsidRPr="001E4AA3">
              <w:rPr>
                <w:rFonts w:ascii="Times New Roman" w:hAnsi="Times New Roman" w:cs="Times New Roman"/>
                <w:color w:val="333333"/>
                <w:sz w:val="18"/>
                <w:szCs w:val="18"/>
              </w:rPr>
              <w:t>: определять тип ценностных ориентаций</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lastRenderedPageBreak/>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550" w:type="dxa"/>
          </w:tcPr>
          <w:p w:rsidR="009904B6" w:rsidRDefault="009904B6" w:rsidP="00E95E19">
            <w:r>
              <w:t>Способности и профессиональная пригодность.</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color w:val="333333"/>
                <w:sz w:val="18"/>
                <w:szCs w:val="18"/>
              </w:rPr>
              <w:t xml:space="preserve">Профессиональные и жизненные планы, </w:t>
            </w:r>
            <w:r w:rsidRPr="001E4AA3">
              <w:rPr>
                <w:rFonts w:ascii="Times New Roman" w:hAnsi="Times New Roman" w:cs="Times New Roman"/>
                <w:color w:val="333333"/>
                <w:sz w:val="18"/>
                <w:szCs w:val="18"/>
              </w:rPr>
              <w:br/>
              <w:t xml:space="preserve">их взаимосвязь и взаимообусловленность. </w:t>
            </w:r>
            <w:r w:rsidRPr="001E4AA3">
              <w:rPr>
                <w:rFonts w:ascii="Times New Roman" w:hAnsi="Times New Roman" w:cs="Times New Roman"/>
                <w:color w:val="333333"/>
                <w:sz w:val="18"/>
                <w:szCs w:val="18"/>
              </w:rPr>
              <w:br/>
              <w:t xml:space="preserve">Профессиональная деятельность и карьера. </w:t>
            </w:r>
          </w:p>
        </w:tc>
        <w:tc>
          <w:tcPr>
            <w:tcW w:w="2612" w:type="dxa"/>
          </w:tcPr>
          <w:p w:rsidR="009904B6" w:rsidRPr="001E4AA3" w:rsidRDefault="009904B6" w:rsidP="00E95E19">
            <w:pPr>
              <w:autoSpaceDE w:val="0"/>
              <w:autoSpaceDN w:val="0"/>
              <w:adjustRightInd w:val="0"/>
              <w:rPr>
                <w:rFonts w:ascii="Times New Roman" w:hAnsi="Times New Roman" w:cs="Times New Roman"/>
                <w:color w:val="333333"/>
                <w:sz w:val="18"/>
                <w:szCs w:val="18"/>
              </w:rPr>
            </w:pPr>
            <w:r w:rsidRPr="001E4AA3">
              <w:rPr>
                <w:rFonts w:ascii="Times New Roman" w:hAnsi="Times New Roman" w:cs="Times New Roman"/>
                <w:b/>
                <w:bCs/>
                <w:color w:val="333333"/>
                <w:sz w:val="18"/>
                <w:szCs w:val="18"/>
              </w:rPr>
              <w:t>Знать</w:t>
            </w:r>
            <w:r w:rsidRPr="001E4AA3">
              <w:rPr>
                <w:rFonts w:ascii="Times New Roman" w:hAnsi="Times New Roman" w:cs="Times New Roman"/>
                <w:color w:val="333333"/>
                <w:sz w:val="18"/>
                <w:szCs w:val="18"/>
              </w:rPr>
              <w:t xml:space="preserve">: сущность понятий </w:t>
            </w:r>
            <w:r w:rsidRPr="001E4AA3">
              <w:rPr>
                <w:rFonts w:ascii="Times New Roman" w:hAnsi="Times New Roman" w:cs="Times New Roman"/>
                <w:iCs/>
                <w:color w:val="333333"/>
                <w:sz w:val="18"/>
                <w:szCs w:val="18"/>
              </w:rPr>
              <w:t>жизненный план, профессиональный план, карьера, профессиональная пригодность</w:t>
            </w:r>
            <w:r w:rsidRPr="001E4AA3">
              <w:rPr>
                <w:rFonts w:ascii="Times New Roman" w:hAnsi="Times New Roman" w:cs="Times New Roman"/>
                <w:color w:val="333333"/>
                <w:sz w:val="18"/>
                <w:szCs w:val="18"/>
              </w:rPr>
              <w:t>.</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Беседа.</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550" w:type="dxa"/>
          </w:tcPr>
          <w:p w:rsidR="009904B6" w:rsidRDefault="009904B6" w:rsidP="00E95E19">
            <w:r>
              <w:t>Планирование расходов.</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8C0DC2" w:rsidRDefault="009904B6" w:rsidP="00E95E19">
            <w:pPr>
              <w:rPr>
                <w:rFonts w:ascii="Times New Roman" w:eastAsia="Times New Roman" w:hAnsi="Times New Roman" w:cs="Times New Roman"/>
                <w:i/>
                <w:iCs/>
                <w:color w:val="000000"/>
                <w:sz w:val="18"/>
                <w:szCs w:val="18"/>
              </w:rPr>
            </w:pPr>
            <w:r w:rsidRPr="008C0DC2">
              <w:rPr>
                <w:rFonts w:ascii="Times New Roman" w:eastAsia="Times New Roman" w:hAnsi="Times New Roman" w:cs="Times New Roman"/>
                <w:color w:val="000000"/>
                <w:sz w:val="18"/>
                <w:szCs w:val="18"/>
              </w:rPr>
              <w:t>Бюджет семьи. Эконо</w:t>
            </w:r>
            <w:r w:rsidRPr="008C0DC2">
              <w:rPr>
                <w:rFonts w:ascii="Times New Roman" w:eastAsia="Times New Roman" w:hAnsi="Times New Roman" w:cs="Times New Roman"/>
                <w:color w:val="000000"/>
                <w:sz w:val="18"/>
                <w:szCs w:val="18"/>
              </w:rPr>
              <w:softHyphen/>
              <w:t>мика. Организация тру</w:t>
            </w:r>
            <w:r w:rsidRPr="008C0DC2">
              <w:rPr>
                <w:rFonts w:ascii="Times New Roman" w:eastAsia="Times New Roman" w:hAnsi="Times New Roman" w:cs="Times New Roman"/>
                <w:color w:val="000000"/>
                <w:sz w:val="18"/>
                <w:szCs w:val="18"/>
              </w:rPr>
              <w:softHyphen/>
              <w:t>довой (хозяйственной) деятельности в семье. Ресурсы. Экономиче</w:t>
            </w:r>
            <w:r w:rsidRPr="008C0DC2">
              <w:rPr>
                <w:rFonts w:ascii="Times New Roman" w:eastAsia="Times New Roman" w:hAnsi="Times New Roman" w:cs="Times New Roman"/>
                <w:color w:val="000000"/>
                <w:sz w:val="18"/>
                <w:szCs w:val="18"/>
              </w:rPr>
              <w:softHyphen/>
              <w:t xml:space="preserve">ские показатели. </w:t>
            </w:r>
          </w:p>
        </w:tc>
        <w:tc>
          <w:tcPr>
            <w:tcW w:w="2612" w:type="dxa"/>
          </w:tcPr>
          <w:p w:rsidR="009904B6" w:rsidRPr="008C0DC2" w:rsidRDefault="009904B6" w:rsidP="00E95E19">
            <w:pPr>
              <w:rPr>
                <w:rFonts w:ascii="Times New Roman" w:eastAsia="Times New Roman" w:hAnsi="Times New Roman" w:cs="Times New Roman"/>
                <w:color w:val="000000"/>
                <w:sz w:val="18"/>
                <w:szCs w:val="18"/>
              </w:rPr>
            </w:pPr>
            <w:r w:rsidRPr="008C0DC2">
              <w:rPr>
                <w:rFonts w:ascii="Times New Roman" w:eastAsia="Times New Roman" w:hAnsi="Times New Roman" w:cs="Times New Roman"/>
                <w:b/>
                <w:bCs/>
                <w:i/>
                <w:iCs/>
                <w:color w:val="000000"/>
                <w:sz w:val="18"/>
                <w:szCs w:val="18"/>
              </w:rPr>
              <w:t xml:space="preserve">Знать: </w:t>
            </w:r>
            <w:r w:rsidRPr="008C0DC2">
              <w:rPr>
                <w:rFonts w:ascii="Times New Roman" w:eastAsia="Times New Roman" w:hAnsi="Times New Roman" w:cs="Times New Roman"/>
                <w:color w:val="000000"/>
                <w:sz w:val="18"/>
                <w:szCs w:val="18"/>
              </w:rPr>
              <w:t>цели и задачи домашней экономики; общие правила ведения домашнего хозяйства; составляющие семей</w:t>
            </w:r>
            <w:r w:rsidRPr="008C0DC2">
              <w:rPr>
                <w:rFonts w:ascii="Times New Roman" w:eastAsia="Times New Roman" w:hAnsi="Times New Roman" w:cs="Times New Roman"/>
                <w:color w:val="000000"/>
                <w:sz w:val="18"/>
                <w:szCs w:val="18"/>
              </w:rPr>
              <w:softHyphen/>
              <w:t>ного бюджета и источ</w:t>
            </w:r>
            <w:r w:rsidRPr="008C0DC2">
              <w:rPr>
                <w:rFonts w:ascii="Times New Roman" w:eastAsia="Times New Roman" w:hAnsi="Times New Roman" w:cs="Times New Roman"/>
                <w:color w:val="000000"/>
                <w:sz w:val="18"/>
                <w:szCs w:val="18"/>
              </w:rPr>
              <w:softHyphen/>
              <w:t xml:space="preserve">ники его доходной и расходной частей. </w:t>
            </w:r>
            <w:r w:rsidRPr="008C0DC2">
              <w:rPr>
                <w:rFonts w:ascii="Times New Roman" w:eastAsia="Times New Roman" w:hAnsi="Times New Roman" w:cs="Times New Roman"/>
                <w:b/>
                <w:bCs/>
                <w:i/>
                <w:iCs/>
                <w:color w:val="000000"/>
                <w:sz w:val="18"/>
                <w:szCs w:val="18"/>
              </w:rPr>
              <w:t xml:space="preserve">Уметь: </w:t>
            </w:r>
            <w:r w:rsidRPr="008C0DC2">
              <w:rPr>
                <w:rFonts w:ascii="Times New Roman" w:eastAsia="Times New Roman" w:hAnsi="Times New Roman" w:cs="Times New Roman"/>
                <w:color w:val="000000"/>
                <w:sz w:val="18"/>
                <w:szCs w:val="18"/>
              </w:rPr>
              <w:t>анализировать, семейный бюджет; оп</w:t>
            </w:r>
            <w:r w:rsidRPr="008C0DC2">
              <w:rPr>
                <w:rFonts w:ascii="Times New Roman" w:eastAsia="Times New Roman" w:hAnsi="Times New Roman" w:cs="Times New Roman"/>
                <w:color w:val="000000"/>
                <w:sz w:val="18"/>
                <w:szCs w:val="18"/>
              </w:rPr>
              <w:softHyphen/>
              <w:t>ределять прожиточный минимум семьи; анали</w:t>
            </w:r>
            <w:r w:rsidRPr="008C0DC2">
              <w:rPr>
                <w:rFonts w:ascii="Times New Roman" w:eastAsia="Times New Roman" w:hAnsi="Times New Roman" w:cs="Times New Roman"/>
                <w:color w:val="000000"/>
                <w:sz w:val="18"/>
                <w:szCs w:val="18"/>
              </w:rPr>
              <w:softHyphen/>
              <w:t>зировать рекламу по</w:t>
            </w:r>
            <w:r w:rsidRPr="008C0DC2">
              <w:rPr>
                <w:rFonts w:ascii="Times New Roman" w:eastAsia="Times New Roman" w:hAnsi="Times New Roman" w:cs="Times New Roman"/>
                <w:color w:val="000000"/>
                <w:sz w:val="18"/>
                <w:szCs w:val="18"/>
              </w:rPr>
              <w:softHyphen/>
              <w:t>требительских товаров; выдвигать деловые идеи</w:t>
            </w:r>
          </w:p>
        </w:tc>
        <w:tc>
          <w:tcPr>
            <w:tcW w:w="2026" w:type="dxa"/>
          </w:tcPr>
          <w:p w:rsidR="009904B6" w:rsidRPr="00904C44" w:rsidRDefault="009904B6" w:rsidP="00E95E19">
            <w:pPr>
              <w:jc w:val="center"/>
              <w:rPr>
                <w:rFonts w:ascii="Times New Roman" w:eastAsia="Times New Roman" w:hAnsi="Times New Roman" w:cs="Times New Roman"/>
                <w:iCs/>
                <w:color w:val="000000"/>
                <w:sz w:val="24"/>
                <w:szCs w:val="24"/>
              </w:rPr>
            </w:pPr>
            <w:r w:rsidRPr="00904C44">
              <w:rPr>
                <w:rFonts w:ascii="Times New Roman" w:eastAsia="Times New Roman" w:hAnsi="Times New Roman" w:cs="Times New Roman"/>
                <w:iCs/>
                <w:color w:val="000000"/>
                <w:sz w:val="24"/>
                <w:szCs w:val="24"/>
              </w:rPr>
              <w:t>Работа с учебником .</w:t>
            </w:r>
          </w:p>
          <w:p w:rsidR="009904B6" w:rsidRPr="00AD1A7B" w:rsidRDefault="009904B6" w:rsidP="00E95E19">
            <w:pPr>
              <w:jc w:val="center"/>
              <w:rPr>
                <w:rFonts w:eastAsia="Times New Roman"/>
                <w:i/>
                <w:iCs/>
                <w:color w:val="000000"/>
              </w:rPr>
            </w:pPr>
            <w:r w:rsidRPr="00904C44">
              <w:rPr>
                <w:rFonts w:ascii="Times New Roman" w:eastAsia="Times New Roman" w:hAnsi="Times New Roman" w:cs="Times New Roman"/>
                <w:iCs/>
                <w:color w:val="000000"/>
                <w:sz w:val="24"/>
                <w:szCs w:val="24"/>
              </w:rPr>
              <w:t>Фронтальный опрос.</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27.</w:t>
            </w:r>
          </w:p>
        </w:tc>
        <w:tc>
          <w:tcPr>
            <w:tcW w:w="2550" w:type="dxa"/>
          </w:tcPr>
          <w:p w:rsidR="009904B6" w:rsidRDefault="009904B6" w:rsidP="00E95E19">
            <w:r>
              <w:t>Потребительский кредит.</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color w:val="333333"/>
                <w:sz w:val="18"/>
                <w:szCs w:val="18"/>
              </w:rPr>
              <w:t>Накопления и сбережения. Способы сбережения средств. Формы размещения сбережений. Структура личного бюджета школьника</w:t>
            </w:r>
          </w:p>
        </w:tc>
        <w:tc>
          <w:tcPr>
            <w:tcW w:w="2612" w:type="dxa"/>
          </w:tcPr>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b/>
                <w:bCs/>
                <w:color w:val="333333"/>
                <w:sz w:val="18"/>
                <w:szCs w:val="18"/>
              </w:rPr>
              <w:t>Знать</w:t>
            </w:r>
            <w:r w:rsidRPr="008C0DC2">
              <w:rPr>
                <w:rFonts w:ascii="Times New Roman" w:hAnsi="Times New Roman" w:cs="Times New Roman"/>
                <w:color w:val="333333"/>
                <w:sz w:val="18"/>
                <w:szCs w:val="18"/>
              </w:rPr>
              <w:t xml:space="preserve">: сущность понятий </w:t>
            </w:r>
            <w:r w:rsidRPr="008C0DC2">
              <w:rPr>
                <w:rFonts w:ascii="Times New Roman" w:hAnsi="Times New Roman" w:cs="Times New Roman"/>
                <w:iCs/>
                <w:color w:val="333333"/>
                <w:sz w:val="18"/>
                <w:szCs w:val="18"/>
              </w:rPr>
              <w:t>накопление, сбережение</w:t>
            </w:r>
            <w:r w:rsidRPr="008C0DC2">
              <w:rPr>
                <w:rFonts w:ascii="Times New Roman" w:hAnsi="Times New Roman" w:cs="Times New Roman"/>
                <w:color w:val="333333"/>
                <w:sz w:val="18"/>
                <w:szCs w:val="18"/>
              </w:rPr>
              <w:t>; способы сбережения средств; формы размещения сбережений; структуру личного бюджета.</w:t>
            </w:r>
          </w:p>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b/>
                <w:bCs/>
                <w:color w:val="333333"/>
                <w:sz w:val="18"/>
                <w:szCs w:val="18"/>
              </w:rPr>
              <w:t>Уметь</w:t>
            </w:r>
            <w:r w:rsidRPr="008C0DC2">
              <w:rPr>
                <w:rFonts w:ascii="Times New Roman" w:hAnsi="Times New Roman" w:cs="Times New Roman"/>
                <w:color w:val="333333"/>
                <w:sz w:val="18"/>
                <w:szCs w:val="18"/>
              </w:rPr>
              <w:t>: планировать свой личный бюджет; рационально вести домашнее хозяйство</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550" w:type="dxa"/>
          </w:tcPr>
          <w:p w:rsidR="009904B6" w:rsidRDefault="009904B6" w:rsidP="00E95E19">
            <w:r>
              <w:t>Как правильно распорядиться свободными средствами.</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color w:val="333333"/>
                <w:sz w:val="18"/>
                <w:szCs w:val="18"/>
              </w:rPr>
              <w:t>Основные потребности</w:t>
            </w:r>
          </w:p>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color w:val="333333"/>
                <w:sz w:val="18"/>
                <w:szCs w:val="18"/>
              </w:rPr>
              <w:t>семьи. Правила покупок. Источники информации о товарах. Классификация вещей с целью покупки</w:t>
            </w:r>
          </w:p>
        </w:tc>
        <w:tc>
          <w:tcPr>
            <w:tcW w:w="2612" w:type="dxa"/>
          </w:tcPr>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b/>
                <w:bCs/>
                <w:color w:val="333333"/>
                <w:sz w:val="18"/>
                <w:szCs w:val="18"/>
              </w:rPr>
              <w:t>Знать</w:t>
            </w:r>
            <w:r w:rsidRPr="008C0DC2">
              <w:rPr>
                <w:rFonts w:ascii="Times New Roman" w:hAnsi="Times New Roman" w:cs="Times New Roman"/>
                <w:color w:val="333333"/>
                <w:sz w:val="18"/>
                <w:szCs w:val="18"/>
              </w:rPr>
              <w:t xml:space="preserve">: понятие </w:t>
            </w:r>
            <w:r w:rsidRPr="008C0DC2">
              <w:rPr>
                <w:rFonts w:ascii="Times New Roman" w:hAnsi="Times New Roman" w:cs="Times New Roman"/>
                <w:i/>
                <w:iCs/>
                <w:color w:val="333333"/>
                <w:sz w:val="18"/>
                <w:szCs w:val="18"/>
              </w:rPr>
              <w:t>потребность</w:t>
            </w:r>
            <w:r w:rsidRPr="008C0DC2">
              <w:rPr>
                <w:rFonts w:ascii="Times New Roman" w:hAnsi="Times New Roman" w:cs="Times New Roman"/>
                <w:color w:val="333333"/>
                <w:sz w:val="18"/>
                <w:szCs w:val="18"/>
              </w:rPr>
              <w:t>; основные потребности семьи; классификацию вещей с целью покупки; правила покупок</w:t>
            </w:r>
          </w:p>
          <w:p w:rsidR="009904B6" w:rsidRPr="008C0DC2" w:rsidRDefault="009904B6" w:rsidP="00E95E19">
            <w:pPr>
              <w:autoSpaceDE w:val="0"/>
              <w:autoSpaceDN w:val="0"/>
              <w:adjustRightInd w:val="0"/>
              <w:rPr>
                <w:rFonts w:ascii="Times New Roman" w:hAnsi="Times New Roman" w:cs="Times New Roman"/>
                <w:color w:val="333333"/>
                <w:sz w:val="18"/>
                <w:szCs w:val="18"/>
              </w:rPr>
            </w:pPr>
            <w:r w:rsidRPr="008C0DC2">
              <w:rPr>
                <w:rFonts w:ascii="Times New Roman" w:hAnsi="Times New Roman" w:cs="Times New Roman"/>
                <w:b/>
                <w:bCs/>
                <w:color w:val="333333"/>
                <w:sz w:val="18"/>
                <w:szCs w:val="18"/>
              </w:rPr>
              <w:t>Уметь</w:t>
            </w:r>
            <w:r w:rsidRPr="008C0DC2">
              <w:rPr>
                <w:rFonts w:ascii="Times New Roman" w:hAnsi="Times New Roman" w:cs="Times New Roman"/>
                <w:color w:val="333333"/>
                <w:sz w:val="18"/>
                <w:szCs w:val="18"/>
              </w:rPr>
              <w:t>: планировать покупки; совершать покупки</w:t>
            </w:r>
          </w:p>
        </w:tc>
        <w:tc>
          <w:tcPr>
            <w:tcW w:w="2026" w:type="dxa"/>
          </w:tcPr>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p w:rsidR="009904B6" w:rsidRDefault="009904B6" w:rsidP="00E95E1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29.</w:t>
            </w:r>
          </w:p>
        </w:tc>
        <w:tc>
          <w:tcPr>
            <w:tcW w:w="2550" w:type="dxa"/>
          </w:tcPr>
          <w:p w:rsidR="009904B6" w:rsidRDefault="009904B6" w:rsidP="00E95E19">
            <w:r>
              <w:t>Введение в творческий проект</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356145" w:rsidRDefault="009904B6" w:rsidP="00E95E19">
            <w:pPr>
              <w:rPr>
                <w:rFonts w:ascii="Times New Roman" w:hAnsi="Times New Roman" w:cs="Times New Roman"/>
                <w:sz w:val="18"/>
                <w:szCs w:val="18"/>
              </w:rPr>
            </w:pPr>
            <w:r w:rsidRPr="00356145">
              <w:rPr>
                <w:rFonts w:ascii="Times New Roman" w:hAnsi="Times New Roman" w:cs="Times New Roman"/>
                <w:color w:val="333333"/>
                <w:sz w:val="18"/>
                <w:szCs w:val="18"/>
              </w:rPr>
              <w:t xml:space="preserve">Выбор тем проектов на основе потребностей и спроса на рынке товаров и </w:t>
            </w:r>
            <w:r w:rsidRPr="00356145">
              <w:rPr>
                <w:rFonts w:ascii="Times New Roman" w:hAnsi="Times New Roman" w:cs="Times New Roman"/>
                <w:color w:val="333333"/>
                <w:sz w:val="18"/>
                <w:szCs w:val="18"/>
              </w:rPr>
              <w:lastRenderedPageBreak/>
              <w:t>услуг. Методы поиска информации об изделии и материалах. Последовательность проектирования</w:t>
            </w:r>
          </w:p>
        </w:tc>
        <w:tc>
          <w:tcPr>
            <w:tcW w:w="2612" w:type="dxa"/>
          </w:tcPr>
          <w:p w:rsidR="009904B6" w:rsidRPr="00356145" w:rsidRDefault="009904B6" w:rsidP="00E95E19">
            <w:pPr>
              <w:autoSpaceDE w:val="0"/>
              <w:autoSpaceDN w:val="0"/>
              <w:adjustRightInd w:val="0"/>
              <w:rPr>
                <w:rFonts w:ascii="Times New Roman" w:hAnsi="Times New Roman" w:cs="Times New Roman"/>
                <w:color w:val="333333"/>
                <w:sz w:val="18"/>
                <w:szCs w:val="18"/>
              </w:rPr>
            </w:pPr>
            <w:r w:rsidRPr="00356145">
              <w:rPr>
                <w:rFonts w:ascii="Times New Roman" w:hAnsi="Times New Roman" w:cs="Times New Roman"/>
                <w:b/>
                <w:bCs/>
                <w:color w:val="333333"/>
                <w:sz w:val="18"/>
                <w:szCs w:val="18"/>
              </w:rPr>
              <w:lastRenderedPageBreak/>
              <w:t>Знать</w:t>
            </w:r>
            <w:r w:rsidRPr="00356145">
              <w:rPr>
                <w:rFonts w:ascii="Times New Roman" w:hAnsi="Times New Roman" w:cs="Times New Roman"/>
                <w:color w:val="333333"/>
                <w:sz w:val="18"/>
                <w:szCs w:val="18"/>
              </w:rPr>
              <w:t xml:space="preserve">: методы определения потребностей и спроса на рынке товаров </w:t>
            </w:r>
            <w:r w:rsidRPr="00356145">
              <w:rPr>
                <w:rFonts w:ascii="Times New Roman" w:hAnsi="Times New Roman" w:cs="Times New Roman"/>
                <w:color w:val="333333"/>
                <w:sz w:val="18"/>
                <w:szCs w:val="18"/>
              </w:rPr>
              <w:lastRenderedPageBreak/>
              <w:t>и услуг; методы поиска информации об изделиях и материалах; последовательность разработки творческого проекта.</w:t>
            </w:r>
          </w:p>
          <w:p w:rsidR="009904B6" w:rsidRPr="00356145" w:rsidRDefault="009904B6" w:rsidP="00E95E19">
            <w:pPr>
              <w:autoSpaceDE w:val="0"/>
              <w:autoSpaceDN w:val="0"/>
              <w:adjustRightInd w:val="0"/>
              <w:rPr>
                <w:rFonts w:ascii="Times New Roman" w:hAnsi="Times New Roman" w:cs="Times New Roman"/>
                <w:color w:val="333333"/>
                <w:sz w:val="18"/>
                <w:szCs w:val="18"/>
              </w:rPr>
            </w:pPr>
            <w:r w:rsidRPr="00356145">
              <w:rPr>
                <w:rFonts w:ascii="Times New Roman" w:hAnsi="Times New Roman" w:cs="Times New Roman"/>
                <w:b/>
                <w:bCs/>
                <w:color w:val="333333"/>
                <w:sz w:val="18"/>
                <w:szCs w:val="18"/>
              </w:rPr>
              <w:t>Уметь</w:t>
            </w:r>
            <w:r w:rsidRPr="00356145">
              <w:rPr>
                <w:rFonts w:ascii="Times New Roman" w:hAnsi="Times New Roman" w:cs="Times New Roman"/>
                <w:color w:val="333333"/>
                <w:sz w:val="18"/>
                <w:szCs w:val="18"/>
              </w:rPr>
              <w:t>: обосновывать идею изделия на основе маркетинговых опросов; анализировать возможность изготовления изделия; составлять технологическую карту</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550" w:type="dxa"/>
          </w:tcPr>
          <w:p w:rsidR="009904B6" w:rsidRDefault="009904B6" w:rsidP="00E95E19">
            <w:r>
              <w:t>Подготовительный этап</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F460FA" w:rsidRDefault="009904B6" w:rsidP="00E95E19">
            <w:pPr>
              <w:rPr>
                <w:rFonts w:ascii="Times New Roman" w:hAnsi="Times New Roman" w:cs="Times New Roman"/>
                <w:sz w:val="18"/>
                <w:szCs w:val="18"/>
              </w:rPr>
            </w:pPr>
            <w:r w:rsidRPr="00F460FA">
              <w:rPr>
                <w:rFonts w:ascii="Times New Roman" w:hAnsi="Times New Roman" w:cs="Times New Roman"/>
                <w:color w:val="333333"/>
                <w:sz w:val="18"/>
                <w:szCs w:val="18"/>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2612" w:type="dxa"/>
          </w:tcPr>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t>Знать</w:t>
            </w:r>
            <w:r w:rsidRPr="00F460FA">
              <w:rPr>
                <w:rFonts w:ascii="Times New Roman" w:hAnsi="Times New Roman" w:cs="Times New Roman"/>
                <w:color w:val="333333"/>
                <w:sz w:val="18"/>
                <w:szCs w:val="18"/>
              </w:rPr>
              <w:t>: последовательность работы над проектом; технологические операции; правила оформления проектных материалов.</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t>Уметь</w:t>
            </w:r>
            <w:r w:rsidRPr="00F460FA">
              <w:rPr>
                <w:rFonts w:ascii="Times New Roman" w:hAnsi="Times New Roman" w:cs="Times New Roman"/>
                <w:color w:val="333333"/>
                <w:sz w:val="18"/>
                <w:szCs w:val="18"/>
              </w:rPr>
              <w:t>: обосновывать свой</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выбор темы; разрабатывать конструкцию изделия; изготовить изделие; оформлять</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творческий проект; представлять свою работу</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550" w:type="dxa"/>
          </w:tcPr>
          <w:p w:rsidR="009904B6" w:rsidRDefault="009904B6" w:rsidP="00E95E19">
            <w:r>
              <w:t>Конструкторский этап.</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F460FA" w:rsidRDefault="009904B6" w:rsidP="00E95E19">
            <w:pPr>
              <w:rPr>
                <w:rFonts w:ascii="Times New Roman" w:hAnsi="Times New Roman" w:cs="Times New Roman"/>
                <w:sz w:val="18"/>
                <w:szCs w:val="18"/>
              </w:rPr>
            </w:pPr>
            <w:r w:rsidRPr="00F460FA">
              <w:rPr>
                <w:rFonts w:ascii="Times New Roman" w:hAnsi="Times New Roman" w:cs="Times New Roman"/>
                <w:color w:val="333333"/>
                <w:sz w:val="18"/>
                <w:szCs w:val="18"/>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2612" w:type="dxa"/>
          </w:tcPr>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t>Знать</w:t>
            </w:r>
            <w:r w:rsidRPr="00F460FA">
              <w:rPr>
                <w:rFonts w:ascii="Times New Roman" w:hAnsi="Times New Roman" w:cs="Times New Roman"/>
                <w:color w:val="333333"/>
                <w:sz w:val="18"/>
                <w:szCs w:val="18"/>
              </w:rPr>
              <w:t>: последовательность работы над проектом; технологические операции; правила оформления проектных материалов.</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t>Уметь</w:t>
            </w:r>
            <w:r w:rsidRPr="00F460FA">
              <w:rPr>
                <w:rFonts w:ascii="Times New Roman" w:hAnsi="Times New Roman" w:cs="Times New Roman"/>
                <w:color w:val="333333"/>
                <w:sz w:val="18"/>
                <w:szCs w:val="18"/>
              </w:rPr>
              <w:t>: обосновывать свой</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выбор темы; разрабатывать конструкцию изделия; изготовить изделие; оформлять</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творческий проект; представлять свою работу</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550" w:type="dxa"/>
          </w:tcPr>
          <w:p w:rsidR="009904B6" w:rsidRDefault="009904B6" w:rsidP="00E95E19">
            <w:r>
              <w:t>Технологический этап.</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F460FA" w:rsidRDefault="009904B6" w:rsidP="00E95E19">
            <w:pPr>
              <w:rPr>
                <w:rFonts w:ascii="Times New Roman" w:hAnsi="Times New Roman" w:cs="Times New Roman"/>
                <w:sz w:val="18"/>
                <w:szCs w:val="18"/>
              </w:rPr>
            </w:pPr>
            <w:r w:rsidRPr="00F460FA">
              <w:rPr>
                <w:rFonts w:ascii="Times New Roman" w:hAnsi="Times New Roman" w:cs="Times New Roman"/>
                <w:color w:val="333333"/>
                <w:sz w:val="18"/>
                <w:szCs w:val="18"/>
              </w:rPr>
              <w:t xml:space="preserve">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w:t>
            </w:r>
            <w:r w:rsidRPr="00F460FA">
              <w:rPr>
                <w:rFonts w:ascii="Times New Roman" w:hAnsi="Times New Roman" w:cs="Times New Roman"/>
                <w:color w:val="333333"/>
                <w:sz w:val="18"/>
                <w:szCs w:val="18"/>
              </w:rPr>
              <w:lastRenderedPageBreak/>
              <w:t>контроль качества. Сборка и отделка изделия. Оформление проектных материалов</w:t>
            </w:r>
          </w:p>
        </w:tc>
        <w:tc>
          <w:tcPr>
            <w:tcW w:w="2612" w:type="dxa"/>
          </w:tcPr>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lastRenderedPageBreak/>
              <w:t>Знать</w:t>
            </w:r>
            <w:r w:rsidRPr="00F460FA">
              <w:rPr>
                <w:rFonts w:ascii="Times New Roman" w:hAnsi="Times New Roman" w:cs="Times New Roman"/>
                <w:color w:val="333333"/>
                <w:sz w:val="18"/>
                <w:szCs w:val="18"/>
              </w:rPr>
              <w:t>: последовательность работы над проектом; технологические операции; правила оформления проектных материалов.</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b/>
                <w:bCs/>
                <w:color w:val="333333"/>
                <w:sz w:val="18"/>
                <w:szCs w:val="18"/>
              </w:rPr>
              <w:t>Уметь</w:t>
            </w:r>
            <w:r w:rsidRPr="00F460FA">
              <w:rPr>
                <w:rFonts w:ascii="Times New Roman" w:hAnsi="Times New Roman" w:cs="Times New Roman"/>
                <w:color w:val="333333"/>
                <w:sz w:val="18"/>
                <w:szCs w:val="18"/>
              </w:rPr>
              <w:t>: обосновывать свой</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 xml:space="preserve">выбор темы; разрабатывать конструкцию изделия; изготовить изделие; </w:t>
            </w:r>
            <w:r w:rsidRPr="00F460FA">
              <w:rPr>
                <w:rFonts w:ascii="Times New Roman" w:hAnsi="Times New Roman" w:cs="Times New Roman"/>
                <w:color w:val="333333"/>
                <w:sz w:val="18"/>
                <w:szCs w:val="18"/>
              </w:rPr>
              <w:lastRenderedPageBreak/>
              <w:t>оформлять</w:t>
            </w:r>
          </w:p>
          <w:p w:rsidR="009904B6" w:rsidRPr="00F460FA" w:rsidRDefault="009904B6" w:rsidP="00E95E19">
            <w:pPr>
              <w:autoSpaceDE w:val="0"/>
              <w:autoSpaceDN w:val="0"/>
              <w:adjustRightInd w:val="0"/>
              <w:rPr>
                <w:rFonts w:ascii="Times New Roman" w:hAnsi="Times New Roman" w:cs="Times New Roman"/>
                <w:color w:val="333333"/>
                <w:sz w:val="18"/>
                <w:szCs w:val="18"/>
              </w:rPr>
            </w:pPr>
            <w:r w:rsidRPr="00F460FA">
              <w:rPr>
                <w:rFonts w:ascii="Times New Roman" w:hAnsi="Times New Roman" w:cs="Times New Roman"/>
                <w:color w:val="333333"/>
                <w:sz w:val="18"/>
                <w:szCs w:val="18"/>
              </w:rPr>
              <w:t>творческий проект; представлять свою работу</w:t>
            </w:r>
          </w:p>
        </w:tc>
        <w:tc>
          <w:tcPr>
            <w:tcW w:w="2026" w:type="dxa"/>
          </w:tcPr>
          <w:p w:rsidR="009904B6" w:rsidRDefault="009904B6" w:rsidP="00E95E1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550" w:type="dxa"/>
          </w:tcPr>
          <w:p w:rsidR="009904B6" w:rsidRDefault="009904B6" w:rsidP="00E95E19">
            <w:r>
              <w:t>Этап изготовления изделия.</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F460FA" w:rsidRDefault="009904B6" w:rsidP="00E95E19">
            <w:pPr>
              <w:rPr>
                <w:rFonts w:ascii="Times New Roman" w:eastAsia="Times New Roman" w:hAnsi="Times New Roman" w:cs="Times New Roman"/>
                <w:i/>
                <w:iCs/>
                <w:color w:val="000000"/>
                <w:sz w:val="18"/>
                <w:szCs w:val="18"/>
              </w:rPr>
            </w:pPr>
            <w:r w:rsidRPr="00F460FA">
              <w:rPr>
                <w:rFonts w:ascii="Times New Roman" w:eastAsia="Times New Roman" w:hAnsi="Times New Roman" w:cs="Times New Roman"/>
                <w:color w:val="000000"/>
                <w:sz w:val="18"/>
                <w:szCs w:val="18"/>
              </w:rPr>
              <w:t>Изготовление деталей проектного задания. Сборка и отделка изде</w:t>
            </w:r>
            <w:r w:rsidRPr="00F460FA">
              <w:rPr>
                <w:rFonts w:ascii="Times New Roman" w:eastAsia="Times New Roman" w:hAnsi="Times New Roman" w:cs="Times New Roman"/>
                <w:color w:val="000000"/>
                <w:sz w:val="18"/>
                <w:szCs w:val="18"/>
              </w:rPr>
              <w:softHyphen/>
              <w:t>лия. Визуальный й инст</w:t>
            </w:r>
            <w:r w:rsidRPr="00F460FA">
              <w:rPr>
                <w:rFonts w:ascii="Times New Roman" w:eastAsia="Times New Roman" w:hAnsi="Times New Roman" w:cs="Times New Roman"/>
                <w:color w:val="000000"/>
                <w:sz w:val="18"/>
                <w:szCs w:val="18"/>
              </w:rPr>
              <w:softHyphen/>
              <w:t>рументальный контроль качества изготовления изделия. Правила техни</w:t>
            </w:r>
            <w:r w:rsidRPr="00F460FA">
              <w:rPr>
                <w:rFonts w:ascii="Times New Roman" w:eastAsia="Times New Roman" w:hAnsi="Times New Roman" w:cs="Times New Roman"/>
                <w:color w:val="000000"/>
                <w:sz w:val="18"/>
                <w:szCs w:val="18"/>
              </w:rPr>
              <w:softHyphen/>
              <w:t xml:space="preserve">ки безопасности при выполнении работ. </w:t>
            </w:r>
          </w:p>
        </w:tc>
        <w:tc>
          <w:tcPr>
            <w:tcW w:w="2612" w:type="dxa"/>
          </w:tcPr>
          <w:p w:rsidR="009904B6" w:rsidRPr="00F460FA" w:rsidRDefault="009904B6" w:rsidP="00E95E19">
            <w:pPr>
              <w:rPr>
                <w:rFonts w:ascii="Times New Roman" w:eastAsia="Times New Roman" w:hAnsi="Times New Roman" w:cs="Times New Roman"/>
                <w:color w:val="000000"/>
                <w:sz w:val="18"/>
                <w:szCs w:val="18"/>
              </w:rPr>
            </w:pPr>
            <w:r w:rsidRPr="00F460FA">
              <w:rPr>
                <w:rFonts w:ascii="Times New Roman" w:eastAsia="Times New Roman" w:hAnsi="Times New Roman" w:cs="Times New Roman"/>
                <w:b/>
                <w:bCs/>
                <w:i/>
                <w:iCs/>
                <w:color w:val="000000"/>
                <w:sz w:val="18"/>
                <w:szCs w:val="18"/>
              </w:rPr>
              <w:t xml:space="preserve">Знать: </w:t>
            </w:r>
            <w:r w:rsidRPr="00F460FA">
              <w:rPr>
                <w:rFonts w:ascii="Times New Roman" w:eastAsia="Times New Roman" w:hAnsi="Times New Roman" w:cs="Times New Roman"/>
                <w:color w:val="000000"/>
                <w:sz w:val="18"/>
                <w:szCs w:val="18"/>
              </w:rPr>
              <w:t>технологию изготовления, соедине</w:t>
            </w:r>
            <w:r w:rsidRPr="00F460FA">
              <w:rPr>
                <w:rFonts w:ascii="Times New Roman" w:eastAsia="Times New Roman" w:hAnsi="Times New Roman" w:cs="Times New Roman"/>
                <w:color w:val="000000"/>
                <w:sz w:val="18"/>
                <w:szCs w:val="18"/>
              </w:rPr>
              <w:softHyphen/>
              <w:t>ния отдельных деталей изделия; виды отделки, контроля изделия из древесины и металлов; безопасные приемы труда-</w:t>
            </w:r>
          </w:p>
          <w:p w:rsidR="009904B6" w:rsidRPr="00F460FA" w:rsidRDefault="009904B6" w:rsidP="00E95E19">
            <w:pPr>
              <w:rPr>
                <w:rFonts w:ascii="Times New Roman" w:eastAsia="Times New Roman" w:hAnsi="Times New Roman" w:cs="Times New Roman"/>
                <w:color w:val="000000"/>
                <w:sz w:val="18"/>
                <w:szCs w:val="18"/>
              </w:rPr>
            </w:pPr>
            <w:r w:rsidRPr="00F460FA">
              <w:rPr>
                <w:rFonts w:ascii="Times New Roman" w:eastAsia="Times New Roman" w:hAnsi="Times New Roman" w:cs="Times New Roman"/>
                <w:b/>
                <w:bCs/>
                <w:i/>
                <w:iCs/>
                <w:color w:val="000000"/>
                <w:sz w:val="18"/>
                <w:szCs w:val="18"/>
              </w:rPr>
              <w:t xml:space="preserve">Уметь: </w:t>
            </w:r>
            <w:r w:rsidRPr="00F460FA">
              <w:rPr>
                <w:rFonts w:ascii="Times New Roman" w:eastAsia="Times New Roman" w:hAnsi="Times New Roman" w:cs="Times New Roman"/>
                <w:color w:val="000000"/>
                <w:sz w:val="18"/>
                <w:szCs w:val="18"/>
              </w:rPr>
              <w:t>изготавливать простые детали и изде</w:t>
            </w:r>
            <w:r w:rsidRPr="00F460FA">
              <w:rPr>
                <w:rFonts w:ascii="Times New Roman" w:eastAsia="Times New Roman" w:hAnsi="Times New Roman" w:cs="Times New Roman"/>
                <w:color w:val="000000"/>
                <w:sz w:val="18"/>
                <w:szCs w:val="18"/>
              </w:rPr>
              <w:softHyphen/>
              <w:t>лия из древесины и ме</w:t>
            </w:r>
            <w:r w:rsidRPr="00F460FA">
              <w:rPr>
                <w:rFonts w:ascii="Times New Roman" w:eastAsia="Times New Roman" w:hAnsi="Times New Roman" w:cs="Times New Roman"/>
                <w:color w:val="000000"/>
                <w:sz w:val="18"/>
                <w:szCs w:val="18"/>
              </w:rPr>
              <w:softHyphen/>
              <w:t>таллов; подбирать не</w:t>
            </w:r>
            <w:r w:rsidRPr="00F460FA">
              <w:rPr>
                <w:rFonts w:ascii="Times New Roman" w:eastAsia="Times New Roman" w:hAnsi="Times New Roman" w:cs="Times New Roman"/>
                <w:color w:val="000000"/>
                <w:sz w:val="18"/>
                <w:szCs w:val="18"/>
              </w:rPr>
              <w:softHyphen/>
              <w:t>обходимый инструмент, оборудование и мате</w:t>
            </w:r>
            <w:r w:rsidRPr="00F460FA">
              <w:rPr>
                <w:rFonts w:ascii="Times New Roman" w:eastAsia="Times New Roman" w:hAnsi="Times New Roman" w:cs="Times New Roman"/>
                <w:color w:val="000000"/>
                <w:sz w:val="18"/>
                <w:szCs w:val="18"/>
              </w:rPr>
              <w:softHyphen/>
              <w:t>риал; проводить визу</w:t>
            </w:r>
            <w:r w:rsidRPr="00F460FA">
              <w:rPr>
                <w:rFonts w:ascii="Times New Roman" w:eastAsia="Times New Roman" w:hAnsi="Times New Roman" w:cs="Times New Roman"/>
                <w:color w:val="000000"/>
                <w:sz w:val="18"/>
                <w:szCs w:val="18"/>
              </w:rPr>
              <w:softHyphen/>
              <w:t>альный и инструмен</w:t>
            </w:r>
            <w:r w:rsidRPr="00F460FA">
              <w:rPr>
                <w:rFonts w:ascii="Times New Roman" w:eastAsia="Times New Roman" w:hAnsi="Times New Roman" w:cs="Times New Roman"/>
                <w:color w:val="000000"/>
                <w:sz w:val="18"/>
                <w:szCs w:val="18"/>
              </w:rPr>
              <w:softHyphen/>
              <w:t>тальный контроль ка</w:t>
            </w:r>
            <w:r w:rsidRPr="00F460FA">
              <w:rPr>
                <w:rFonts w:ascii="Times New Roman" w:eastAsia="Times New Roman" w:hAnsi="Times New Roman" w:cs="Times New Roman"/>
                <w:color w:val="000000"/>
                <w:sz w:val="18"/>
                <w:szCs w:val="18"/>
              </w:rPr>
              <w:softHyphen/>
              <w:t>чества изделия; без</w:t>
            </w:r>
            <w:r w:rsidRPr="00F460FA">
              <w:rPr>
                <w:rFonts w:ascii="Times New Roman" w:eastAsia="Times New Roman" w:hAnsi="Times New Roman" w:cs="Times New Roman"/>
                <w:color w:val="000000"/>
                <w:sz w:val="18"/>
                <w:szCs w:val="18"/>
              </w:rPr>
              <w:softHyphen/>
              <w:t>опасно выполнять прие</w:t>
            </w:r>
            <w:r w:rsidRPr="00F460FA">
              <w:rPr>
                <w:rFonts w:ascii="Times New Roman" w:eastAsia="Times New Roman" w:hAnsi="Times New Roman" w:cs="Times New Roman"/>
                <w:color w:val="000000"/>
                <w:sz w:val="18"/>
                <w:szCs w:val="18"/>
              </w:rPr>
              <w:softHyphen/>
              <w:t>мы труда</w:t>
            </w:r>
          </w:p>
        </w:tc>
        <w:tc>
          <w:tcPr>
            <w:tcW w:w="2026" w:type="dxa"/>
          </w:tcPr>
          <w:p w:rsidR="009904B6" w:rsidRPr="00F460FA" w:rsidRDefault="009904B6" w:rsidP="00E95E19">
            <w:pPr>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F460FA">
              <w:rPr>
                <w:rFonts w:ascii="Times New Roman" w:eastAsia="Times New Roman" w:hAnsi="Times New Roman" w:cs="Times New Roman"/>
                <w:iCs/>
                <w:color w:val="000000"/>
              </w:rPr>
              <w:t xml:space="preserve"> </w:t>
            </w:r>
            <w:proofErr w:type="spellStart"/>
            <w:r w:rsidRPr="00F460FA">
              <w:rPr>
                <w:rFonts w:ascii="Times New Roman" w:eastAsia="Times New Roman" w:hAnsi="Times New Roman" w:cs="Times New Roman"/>
                <w:iCs/>
                <w:color w:val="000000"/>
              </w:rPr>
              <w:t>Пр</w:t>
            </w:r>
            <w:proofErr w:type="spellEnd"/>
            <w:r w:rsidRPr="00F460FA">
              <w:rPr>
                <w:rFonts w:ascii="Times New Roman" w:eastAsia="Times New Roman" w:hAnsi="Times New Roman" w:cs="Times New Roman"/>
                <w:iCs/>
                <w:color w:val="000000"/>
              </w:rPr>
              <w:t>/р</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r w:rsidR="009904B6" w:rsidRPr="004F67BF" w:rsidTr="009904B6">
        <w:tc>
          <w:tcPr>
            <w:tcW w:w="765" w:type="dxa"/>
          </w:tcPr>
          <w:p w:rsidR="009904B6" w:rsidRDefault="009904B6" w:rsidP="00E95E19">
            <w:pPr>
              <w:rPr>
                <w:rFonts w:ascii="Times New Roman" w:hAnsi="Times New Roman" w:cs="Times New Roman"/>
                <w:b/>
                <w:sz w:val="24"/>
                <w:szCs w:val="24"/>
              </w:rPr>
            </w:pPr>
            <w:r>
              <w:rPr>
                <w:rFonts w:ascii="Times New Roman" w:hAnsi="Times New Roman" w:cs="Times New Roman"/>
                <w:b/>
                <w:sz w:val="24"/>
                <w:szCs w:val="24"/>
              </w:rPr>
              <w:t xml:space="preserve">   34.</w:t>
            </w:r>
          </w:p>
        </w:tc>
        <w:tc>
          <w:tcPr>
            <w:tcW w:w="2550" w:type="dxa"/>
          </w:tcPr>
          <w:p w:rsidR="009904B6" w:rsidRDefault="009904B6" w:rsidP="00E95E19">
            <w:r>
              <w:t>Защита творческого проекта.</w:t>
            </w:r>
          </w:p>
        </w:tc>
        <w:tc>
          <w:tcPr>
            <w:tcW w:w="874" w:type="dxa"/>
          </w:tcPr>
          <w:p w:rsidR="009904B6" w:rsidRDefault="009904B6" w:rsidP="00E95E1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1" w:type="dxa"/>
          </w:tcPr>
          <w:p w:rsidR="009904B6" w:rsidRPr="00D05069" w:rsidRDefault="009904B6" w:rsidP="00E95E19">
            <w:pPr>
              <w:rPr>
                <w:rFonts w:ascii="Times New Roman" w:hAnsi="Times New Roman" w:cs="Times New Roman"/>
                <w:b/>
                <w:sz w:val="18"/>
                <w:szCs w:val="18"/>
              </w:rPr>
            </w:pPr>
            <w:r w:rsidRPr="00D05069">
              <w:rPr>
                <w:rFonts w:ascii="Times New Roman" w:eastAsia="Times New Roman" w:hAnsi="Times New Roman" w:cs="Times New Roman"/>
                <w:color w:val="000000"/>
                <w:sz w:val="18"/>
                <w:szCs w:val="18"/>
              </w:rPr>
              <w:t>Вывод. Оценка изделия. Презентация изделия. Реклама проекта</w:t>
            </w:r>
          </w:p>
        </w:tc>
        <w:tc>
          <w:tcPr>
            <w:tcW w:w="2612" w:type="dxa"/>
          </w:tcPr>
          <w:p w:rsidR="009904B6" w:rsidRPr="00D05069" w:rsidRDefault="009904B6" w:rsidP="00E95E19">
            <w:pPr>
              <w:rPr>
                <w:rFonts w:ascii="Times New Roman" w:hAnsi="Times New Roman" w:cs="Times New Roman"/>
                <w:b/>
                <w:sz w:val="18"/>
                <w:szCs w:val="18"/>
              </w:rPr>
            </w:pPr>
            <w:r w:rsidRPr="00D05069">
              <w:rPr>
                <w:rFonts w:ascii="Times New Roman" w:eastAsia="Times New Roman" w:hAnsi="Times New Roman" w:cs="Times New Roman"/>
                <w:b/>
                <w:bCs/>
                <w:i/>
                <w:iCs/>
                <w:color w:val="000000"/>
                <w:sz w:val="18"/>
                <w:szCs w:val="18"/>
              </w:rPr>
              <w:t xml:space="preserve">Знать: </w:t>
            </w:r>
            <w:r w:rsidRPr="00D05069">
              <w:rPr>
                <w:rFonts w:ascii="Times New Roman" w:eastAsia="Times New Roman" w:hAnsi="Times New Roman" w:cs="Times New Roman"/>
                <w:color w:val="000000"/>
                <w:sz w:val="18"/>
                <w:szCs w:val="18"/>
              </w:rPr>
              <w:t>критерии оцен</w:t>
            </w:r>
            <w:r w:rsidRPr="00D05069">
              <w:rPr>
                <w:rFonts w:ascii="Times New Roman" w:eastAsia="Times New Roman" w:hAnsi="Times New Roman" w:cs="Times New Roman"/>
                <w:color w:val="000000"/>
                <w:sz w:val="18"/>
                <w:szCs w:val="18"/>
              </w:rPr>
              <w:softHyphen/>
              <w:t xml:space="preserve">ки изделия; способы презентации проекта. </w:t>
            </w:r>
            <w:r w:rsidRPr="00D05069">
              <w:rPr>
                <w:rFonts w:ascii="Times New Roman" w:eastAsia="Times New Roman" w:hAnsi="Times New Roman" w:cs="Times New Roman"/>
                <w:b/>
                <w:bCs/>
                <w:i/>
                <w:iCs/>
                <w:color w:val="000000"/>
                <w:sz w:val="18"/>
                <w:szCs w:val="18"/>
              </w:rPr>
              <w:t xml:space="preserve">Уметь: </w:t>
            </w:r>
            <w:r w:rsidRPr="00D05069">
              <w:rPr>
                <w:rFonts w:ascii="Times New Roman" w:eastAsia="Times New Roman" w:hAnsi="Times New Roman" w:cs="Times New Roman"/>
                <w:color w:val="000000"/>
                <w:sz w:val="18"/>
                <w:szCs w:val="18"/>
              </w:rPr>
              <w:t>анализировать проектную деятель</w:t>
            </w:r>
            <w:r w:rsidRPr="00D05069">
              <w:rPr>
                <w:rFonts w:ascii="Times New Roman" w:eastAsia="Times New Roman" w:hAnsi="Times New Roman" w:cs="Times New Roman"/>
                <w:color w:val="000000"/>
                <w:sz w:val="18"/>
                <w:szCs w:val="18"/>
              </w:rPr>
              <w:softHyphen/>
              <w:t>ность; презентовать свое изделие</w:t>
            </w:r>
          </w:p>
        </w:tc>
        <w:tc>
          <w:tcPr>
            <w:tcW w:w="2026" w:type="dxa"/>
          </w:tcPr>
          <w:p w:rsidR="009904B6" w:rsidRPr="00EF189B" w:rsidRDefault="009904B6" w:rsidP="00E95E19">
            <w:pPr>
              <w:jc w:val="center"/>
              <w:rPr>
                <w:rFonts w:ascii="Times New Roman" w:hAnsi="Times New Roman" w:cs="Times New Roman"/>
                <w:sz w:val="24"/>
                <w:szCs w:val="24"/>
              </w:rPr>
            </w:pPr>
            <w:r w:rsidRPr="00EF189B">
              <w:rPr>
                <w:rFonts w:ascii="Times New Roman" w:eastAsia="Times New Roman" w:hAnsi="Times New Roman" w:cs="Times New Roman"/>
                <w:iCs/>
                <w:color w:val="000000"/>
                <w:sz w:val="24"/>
                <w:szCs w:val="24"/>
              </w:rPr>
              <w:t>Защита проектного задания. Зачет.</w:t>
            </w:r>
          </w:p>
        </w:tc>
        <w:tc>
          <w:tcPr>
            <w:tcW w:w="1399" w:type="dxa"/>
          </w:tcPr>
          <w:p w:rsidR="009904B6" w:rsidRPr="004F67BF" w:rsidRDefault="009904B6" w:rsidP="00E95E19">
            <w:pPr>
              <w:jc w:val="center"/>
              <w:rPr>
                <w:rFonts w:ascii="Times New Roman" w:hAnsi="Times New Roman" w:cs="Times New Roman"/>
                <w:sz w:val="24"/>
                <w:szCs w:val="24"/>
              </w:rPr>
            </w:pPr>
          </w:p>
        </w:tc>
        <w:tc>
          <w:tcPr>
            <w:tcW w:w="1479" w:type="dxa"/>
          </w:tcPr>
          <w:p w:rsidR="009904B6" w:rsidRPr="004F67BF" w:rsidRDefault="009904B6" w:rsidP="00E95E19">
            <w:pPr>
              <w:jc w:val="center"/>
              <w:rPr>
                <w:rFonts w:ascii="Times New Roman" w:hAnsi="Times New Roman" w:cs="Times New Roman"/>
                <w:sz w:val="24"/>
                <w:szCs w:val="24"/>
              </w:rPr>
            </w:pPr>
          </w:p>
        </w:tc>
        <w:tc>
          <w:tcPr>
            <w:tcW w:w="1709" w:type="dxa"/>
          </w:tcPr>
          <w:p w:rsidR="009904B6" w:rsidRPr="004F67BF" w:rsidRDefault="009904B6" w:rsidP="00E95E19">
            <w:pPr>
              <w:jc w:val="center"/>
              <w:rPr>
                <w:rFonts w:ascii="Times New Roman" w:hAnsi="Times New Roman" w:cs="Times New Roman"/>
                <w:b/>
                <w:sz w:val="24"/>
                <w:szCs w:val="24"/>
              </w:rPr>
            </w:pPr>
          </w:p>
        </w:tc>
      </w:tr>
    </w:tbl>
    <w:p w:rsidR="00DE616B" w:rsidRDefault="00DE616B" w:rsidP="00DE616B">
      <w:pPr>
        <w:pStyle w:val="11"/>
        <w:shd w:val="clear" w:color="auto" w:fill="auto"/>
        <w:spacing w:after="404" w:line="276" w:lineRule="auto"/>
        <w:ind w:left="720" w:right="40"/>
        <w:rPr>
          <w:sz w:val="24"/>
          <w:szCs w:val="24"/>
        </w:rPr>
      </w:pPr>
    </w:p>
    <w:tbl>
      <w:tblPr>
        <w:tblStyle w:val="a3"/>
        <w:tblW w:w="0" w:type="auto"/>
        <w:tblInd w:w="-459" w:type="dxa"/>
        <w:tblLook w:val="04A0" w:firstRow="1" w:lastRow="0" w:firstColumn="1" w:lastColumn="0" w:noHBand="0" w:noVBand="1"/>
      </w:tblPr>
      <w:tblGrid>
        <w:gridCol w:w="2977"/>
        <w:gridCol w:w="8647"/>
        <w:gridCol w:w="3260"/>
      </w:tblGrid>
      <w:tr w:rsidR="00DE616B" w:rsidRPr="00F3041B" w:rsidTr="00E95E19">
        <w:tc>
          <w:tcPr>
            <w:tcW w:w="2977" w:type="dxa"/>
          </w:tcPr>
          <w:p w:rsidR="00DE616B" w:rsidRDefault="00DE616B" w:rsidP="00E95E19">
            <w:pPr>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8647"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Наименование  работ</w:t>
            </w:r>
          </w:p>
        </w:tc>
        <w:tc>
          <w:tcPr>
            <w:tcW w:w="3260" w:type="dxa"/>
          </w:tcPr>
          <w:p w:rsidR="00DE616B" w:rsidRPr="00F3041B" w:rsidRDefault="00DE616B" w:rsidP="00E95E19">
            <w:pPr>
              <w:jc w:val="center"/>
              <w:rPr>
                <w:rFonts w:ascii="Times New Roman" w:hAnsi="Times New Roman" w:cs="Times New Roman"/>
                <w:b/>
                <w:sz w:val="24"/>
                <w:szCs w:val="24"/>
              </w:rPr>
            </w:pPr>
            <w:r w:rsidRPr="00F3041B">
              <w:rPr>
                <w:rFonts w:ascii="Times New Roman" w:hAnsi="Times New Roman" w:cs="Times New Roman"/>
                <w:b/>
                <w:sz w:val="24"/>
                <w:szCs w:val="24"/>
              </w:rPr>
              <w:t>Количество</w:t>
            </w: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F3041B"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Pr="00421650" w:rsidRDefault="00DE616B" w:rsidP="00E95E19">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IV</w:t>
            </w: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Лабораторная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Самостоятельная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Практическая работа</w:t>
            </w:r>
          </w:p>
        </w:tc>
        <w:tc>
          <w:tcPr>
            <w:tcW w:w="3260" w:type="dxa"/>
          </w:tcPr>
          <w:p w:rsidR="00DE616B" w:rsidRPr="00D05069" w:rsidRDefault="00DE616B" w:rsidP="00E95E19">
            <w:pPr>
              <w:rPr>
                <w:rFonts w:ascii="Times New Roman" w:hAnsi="Times New Roman" w:cs="Times New Roman"/>
                <w:b/>
                <w:sz w:val="18"/>
                <w:szCs w:val="18"/>
              </w:rPr>
            </w:pPr>
          </w:p>
        </w:tc>
      </w:tr>
      <w:tr w:rsidR="00DE616B" w:rsidRPr="00D05069" w:rsidTr="00E95E19">
        <w:tc>
          <w:tcPr>
            <w:tcW w:w="2977" w:type="dxa"/>
          </w:tcPr>
          <w:p w:rsidR="00DE616B" w:rsidRDefault="00DE616B" w:rsidP="00E95E19">
            <w:pPr>
              <w:jc w:val="center"/>
              <w:rPr>
                <w:rFonts w:ascii="Times New Roman" w:hAnsi="Times New Roman" w:cs="Times New Roman"/>
                <w:b/>
                <w:sz w:val="24"/>
                <w:szCs w:val="24"/>
              </w:rPr>
            </w:pPr>
          </w:p>
        </w:tc>
        <w:tc>
          <w:tcPr>
            <w:tcW w:w="8647" w:type="dxa"/>
          </w:tcPr>
          <w:p w:rsidR="00DE616B" w:rsidRPr="00421650" w:rsidRDefault="00DE616B" w:rsidP="00E95E19">
            <w:pPr>
              <w:rPr>
                <w:rFonts w:ascii="Times New Roman" w:hAnsi="Times New Roman" w:cs="Times New Roman"/>
                <w:sz w:val="18"/>
                <w:szCs w:val="18"/>
              </w:rPr>
            </w:pPr>
            <w:r w:rsidRPr="00421650">
              <w:rPr>
                <w:rFonts w:ascii="Times New Roman" w:hAnsi="Times New Roman" w:cs="Times New Roman"/>
                <w:sz w:val="18"/>
                <w:szCs w:val="18"/>
              </w:rPr>
              <w:t>Контрольная работа</w:t>
            </w:r>
          </w:p>
        </w:tc>
        <w:tc>
          <w:tcPr>
            <w:tcW w:w="3260" w:type="dxa"/>
          </w:tcPr>
          <w:p w:rsidR="00DE616B" w:rsidRPr="00D05069" w:rsidRDefault="00DE616B" w:rsidP="00E95E19">
            <w:pPr>
              <w:rPr>
                <w:rFonts w:ascii="Times New Roman" w:hAnsi="Times New Roman" w:cs="Times New Roman"/>
                <w:b/>
                <w:sz w:val="18"/>
                <w:szCs w:val="18"/>
              </w:rPr>
            </w:pPr>
          </w:p>
        </w:tc>
      </w:tr>
    </w:tbl>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11"/>
        <w:shd w:val="clear" w:color="auto" w:fill="auto"/>
        <w:spacing w:after="404" w:line="276" w:lineRule="auto"/>
        <w:ind w:left="720" w:right="40"/>
        <w:rPr>
          <w:sz w:val="24"/>
          <w:szCs w:val="24"/>
        </w:rPr>
      </w:pPr>
    </w:p>
    <w:p w:rsidR="00DE616B" w:rsidRPr="0073570F" w:rsidRDefault="00DE616B" w:rsidP="00DE616B">
      <w:pPr>
        <w:spacing w:after="0" w:line="234" w:lineRule="atLeast"/>
        <w:jc w:val="center"/>
        <w:rPr>
          <w:rFonts w:ascii="Times New Roman" w:eastAsia="Times New Roman" w:hAnsi="Times New Roman" w:cs="Times New Roman"/>
          <w:b/>
          <w:bCs/>
          <w:color w:val="000000"/>
          <w:sz w:val="28"/>
          <w:szCs w:val="28"/>
          <w:u w:val="single"/>
          <w:lang w:eastAsia="ru-RU"/>
        </w:rPr>
      </w:pPr>
      <w:r w:rsidRPr="0073570F">
        <w:rPr>
          <w:rFonts w:ascii="Times New Roman" w:eastAsia="Times New Roman" w:hAnsi="Times New Roman" w:cs="Times New Roman"/>
          <w:b/>
          <w:bCs/>
          <w:color w:val="000000"/>
          <w:sz w:val="28"/>
          <w:szCs w:val="28"/>
          <w:u w:val="single"/>
          <w:lang w:eastAsia="ru-RU"/>
        </w:rPr>
        <w:t>Личностные, метапредметные и предметные результаты освоения учебного предмета «Технология»</w:t>
      </w:r>
    </w:p>
    <w:p w:rsidR="00DE616B" w:rsidRPr="001C0788" w:rsidRDefault="00DE616B" w:rsidP="00DE616B">
      <w:pPr>
        <w:spacing w:after="0" w:line="234" w:lineRule="atLeast"/>
        <w:jc w:val="center"/>
        <w:rPr>
          <w:rFonts w:ascii="Times New Roman" w:eastAsia="Times New Roman" w:hAnsi="Times New Roman" w:cs="Times New Roman"/>
          <w:color w:val="000000"/>
          <w:sz w:val="24"/>
          <w:szCs w:val="24"/>
          <w:lang w:eastAsia="ru-RU"/>
        </w:rPr>
      </w:pPr>
    </w:p>
    <w:p w:rsidR="00DE616B" w:rsidRPr="001C0788" w:rsidRDefault="00DE616B" w:rsidP="00DE616B">
      <w:pPr>
        <w:spacing w:after="0" w:line="234" w:lineRule="atLeast"/>
        <w:ind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b/>
          <w:bCs/>
          <w:color w:val="000000"/>
          <w:sz w:val="24"/>
          <w:szCs w:val="24"/>
          <w:u w:val="single"/>
          <w:lang w:eastAsia="ru-RU"/>
        </w:rPr>
        <w:t>Личностными результатами</w:t>
      </w:r>
      <w:r w:rsidRPr="001C0788">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DE616B" w:rsidRPr="001C0788" w:rsidRDefault="00DE616B" w:rsidP="00DE616B">
      <w:pPr>
        <w:numPr>
          <w:ilvl w:val="0"/>
          <w:numId w:val="10"/>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проявление познавательных интересов и активности в данной области предметной технологической деятельности;</w:t>
      </w:r>
    </w:p>
    <w:p w:rsidR="00DE616B" w:rsidRPr="001C0788" w:rsidRDefault="00DE616B" w:rsidP="00DE616B">
      <w:pPr>
        <w:numPr>
          <w:ilvl w:val="0"/>
          <w:numId w:val="11"/>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DE616B" w:rsidRPr="001C0788" w:rsidRDefault="00DE616B" w:rsidP="00DE616B">
      <w:pPr>
        <w:numPr>
          <w:ilvl w:val="0"/>
          <w:numId w:val="12"/>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развитие трудолюбия и ответственности за качество своей деятельности;</w:t>
      </w:r>
    </w:p>
    <w:p w:rsidR="00DE616B" w:rsidRPr="001C0788" w:rsidRDefault="00DE616B" w:rsidP="00DE616B">
      <w:pPr>
        <w:numPr>
          <w:ilvl w:val="0"/>
          <w:numId w:val="13"/>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DE616B" w:rsidRPr="001C0788" w:rsidRDefault="00DE616B" w:rsidP="00DE616B">
      <w:pPr>
        <w:numPr>
          <w:ilvl w:val="0"/>
          <w:numId w:val="14"/>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самооценка своих умственных и физических способностей для труда в различных сферах с позиций будущей социализации и стратификации;</w:t>
      </w:r>
    </w:p>
    <w:p w:rsidR="00DE616B" w:rsidRPr="001C0788" w:rsidRDefault="00DE616B" w:rsidP="00DE616B">
      <w:pPr>
        <w:numPr>
          <w:ilvl w:val="0"/>
          <w:numId w:val="15"/>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становление профессионального самоопределения в выбранной сфере профессиональной деятельности;</w:t>
      </w:r>
    </w:p>
    <w:p w:rsidR="00DE616B" w:rsidRPr="001C0788" w:rsidRDefault="00DE616B" w:rsidP="00DE616B">
      <w:pPr>
        <w:numPr>
          <w:ilvl w:val="0"/>
          <w:numId w:val="16"/>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DE616B" w:rsidRPr="001C0788" w:rsidRDefault="00DE616B" w:rsidP="00DE616B">
      <w:pPr>
        <w:numPr>
          <w:ilvl w:val="0"/>
          <w:numId w:val="17"/>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осознание необходимости общественно-полезного труда как условия безопасной и эффективной социализации;</w:t>
      </w:r>
    </w:p>
    <w:p w:rsidR="00DE616B" w:rsidRPr="001C0788" w:rsidRDefault="00DE616B" w:rsidP="00DE616B">
      <w:pPr>
        <w:numPr>
          <w:ilvl w:val="0"/>
          <w:numId w:val="18"/>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DE616B" w:rsidRPr="001C0788" w:rsidRDefault="00DE616B" w:rsidP="00DE616B">
      <w:pPr>
        <w:numPr>
          <w:ilvl w:val="0"/>
          <w:numId w:val="19"/>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готовность к рациональному ведению домашнего хозяйства;</w:t>
      </w:r>
    </w:p>
    <w:p w:rsidR="00DE616B" w:rsidRPr="001C0788" w:rsidRDefault="00DE616B" w:rsidP="00DE616B">
      <w:pPr>
        <w:numPr>
          <w:ilvl w:val="0"/>
          <w:numId w:val="20"/>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DE616B" w:rsidRPr="001C0788" w:rsidRDefault="00DE616B" w:rsidP="00DE616B">
      <w:pPr>
        <w:numPr>
          <w:ilvl w:val="0"/>
          <w:numId w:val="21"/>
        </w:numPr>
        <w:spacing w:after="0" w:line="311" w:lineRule="atLeast"/>
        <w:ind w:left="0" w:firstLine="90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самооценка готовности к предпринимательской деятельности в сфере технического труда.</w:t>
      </w:r>
    </w:p>
    <w:p w:rsidR="00DE616B" w:rsidRPr="001C0788" w:rsidRDefault="00DE616B" w:rsidP="00DE616B">
      <w:pPr>
        <w:spacing w:after="0" w:line="234" w:lineRule="atLeast"/>
        <w:ind w:firstLine="708"/>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b/>
          <w:bCs/>
          <w:color w:val="000000"/>
          <w:sz w:val="24"/>
          <w:szCs w:val="24"/>
          <w:u w:val="single"/>
          <w:lang w:eastAsia="ru-RU"/>
        </w:rPr>
        <w:t>Метапредметными результатами</w:t>
      </w:r>
      <w:r w:rsidRPr="001C0788">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планирование процесса познавательно-трудовой деятельности;</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определение адекватных условиям способов решения учебной или трудовой задачи на основе заданных алгоритмов.</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самостоятельная организация и выполнение различных творческих работ по созданию технических изделий;</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lastRenderedPageBreak/>
        <w:t>– виртуальное и натурное моделирование технических и технологических процессов объектов;</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выявление потребностей, проектирование и создание объектов, имеющих потребительную стоимость;</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согласование и координация совместной познавательно-трудовой деятельности с другими ее участниками;</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объективное оценивание вклада своей познавательно-трудовой деятельности в решение общих задач коллектива;</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диагностика результатов познавательно-трудовой деятельности по принятым критериям и показателям.</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обоснование путей и средств устранения ошибок или разрешения противоречий в выполняемых технологических процессах;</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соблюдение норм и правил культуры труда в соответствии с технологической культурой производства;</w:t>
      </w:r>
    </w:p>
    <w:p w:rsidR="00DE616B" w:rsidRPr="001C0788" w:rsidRDefault="00DE616B" w:rsidP="00DE616B">
      <w:pPr>
        <w:spacing w:after="0" w:line="234" w:lineRule="atLeast"/>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 соблюдение норм и правил безопасности познавательно-трудовой деятельности и созидательного труда.</w:t>
      </w:r>
    </w:p>
    <w:p w:rsidR="00DE616B" w:rsidRPr="001C0788" w:rsidRDefault="00DE616B" w:rsidP="00DE616B">
      <w:pPr>
        <w:spacing w:after="0" w:line="234" w:lineRule="atLeast"/>
        <w:ind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b/>
          <w:bCs/>
          <w:color w:val="000000"/>
          <w:sz w:val="24"/>
          <w:szCs w:val="24"/>
          <w:u w:val="single"/>
          <w:lang w:eastAsia="ru-RU"/>
        </w:rPr>
        <w:t>Предметными результатами</w:t>
      </w:r>
      <w:r w:rsidRPr="001C0788">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DE616B" w:rsidRPr="001C0788" w:rsidRDefault="00DE616B" w:rsidP="00DE616B">
      <w:pPr>
        <w:numPr>
          <w:ilvl w:val="0"/>
          <w:numId w:val="22"/>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В познавательной сфере:</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оценка технологических свойств материалов и областей их применения;</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ориентация в имеющихся и возможных технических средствах и технологиях создания объектов труда;</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владение алгоритмами и методами решения технических и технологических задач;</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распознавание видов, назначения материалов, инструментов и оборудования, применяемого в техническом труде;</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владение кодами и методами чтения и способами графического представления технической и технологической информации;</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E616B" w:rsidRPr="001C0788" w:rsidRDefault="00DE616B" w:rsidP="00DE616B">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применение элементов прикладной экономики при обосновании технологий и проектов.</w:t>
      </w:r>
    </w:p>
    <w:p w:rsidR="00DE616B" w:rsidRPr="001C0788" w:rsidRDefault="00DE616B" w:rsidP="00DE616B">
      <w:pPr>
        <w:numPr>
          <w:ilvl w:val="0"/>
          <w:numId w:val="24"/>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В трудовой сфере:</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планирование технологического процесса и процесса труда;</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lastRenderedPageBreak/>
        <w:t>подбор материалов с учетом характера объекта труда и технологии;</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проведение необходимых опытов и исследований при подборе материалов и проектировании объекта труда;</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подбор инструментов и оборудования с учетом требований технологии и материально-энергетических ресурсов;</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проектирование последовательности операций и составление операционной карты работ;</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выполнение технологических операций с соблюдением установленных норм, стандартов и ограничений;</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соблюдение норм и правил безопасности труда и пожарной безопасности;</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соблюдение трудовой и технологической дисциплины;</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обоснование критериев и показателей качества промежуточных и конечных результатов труда;</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выявление допущенных ошибок в процессе труда и обоснование способов их исправления;</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документирование результатов труда и проектной деятельности;</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расчет себестоимости продукта труда;</w:t>
      </w:r>
    </w:p>
    <w:p w:rsidR="00DE616B" w:rsidRPr="001C0788" w:rsidRDefault="00DE616B" w:rsidP="00DE616B">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экономическая оценка возможной прибыли с учетом сложившейся ситуации на рынке товаров и услуг.</w:t>
      </w:r>
    </w:p>
    <w:p w:rsidR="00DE616B" w:rsidRPr="001C0788" w:rsidRDefault="00DE616B" w:rsidP="00DE616B">
      <w:pPr>
        <w:numPr>
          <w:ilvl w:val="0"/>
          <w:numId w:val="26"/>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В мотивационной сфере:</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оценивание своей способности и готовности к труду в конкретной предметной деятельности;</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оценивание своей способности и готовности к предпринимательской деятельности;</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выраженная готовность к труду в сфере материального производства;</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согласование своих потребностей и требований с другими участниками познавательно-трудовой деятельности;</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осознание ответственности за качество результатов труда;</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наличие экологической культуры при обосновании объекта труда и выполнении работ;</w:t>
      </w:r>
    </w:p>
    <w:p w:rsidR="00DE616B" w:rsidRPr="001C0788" w:rsidRDefault="00DE616B" w:rsidP="00DE616B">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DE616B" w:rsidRPr="001C0788" w:rsidRDefault="00DE616B" w:rsidP="00DE616B">
      <w:pPr>
        <w:numPr>
          <w:ilvl w:val="0"/>
          <w:numId w:val="28"/>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В эстетической сфере:</w:t>
      </w:r>
    </w:p>
    <w:p w:rsidR="00DE616B" w:rsidRPr="001C0788" w:rsidRDefault="00DE616B" w:rsidP="00DE616B">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дизайнерское проектирование технического изделия;</w:t>
      </w:r>
    </w:p>
    <w:p w:rsidR="00DE616B" w:rsidRPr="001C0788" w:rsidRDefault="00DE616B" w:rsidP="00DE616B">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моделирование художественного оформления объекта труда;</w:t>
      </w:r>
    </w:p>
    <w:p w:rsidR="00DE616B" w:rsidRPr="001C0788" w:rsidRDefault="00DE616B" w:rsidP="00DE616B">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разработка варианта рекламы выполненного технического объекта;</w:t>
      </w:r>
    </w:p>
    <w:p w:rsidR="00DE616B" w:rsidRPr="001C0788" w:rsidRDefault="00DE616B" w:rsidP="00DE616B">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DE616B" w:rsidRPr="001C0788" w:rsidRDefault="00DE616B" w:rsidP="00DE616B">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lastRenderedPageBreak/>
        <w:t>опрятное содержание рабочей одежды.</w:t>
      </w:r>
    </w:p>
    <w:p w:rsidR="00DE616B" w:rsidRPr="001C0788" w:rsidRDefault="00DE616B" w:rsidP="00DE616B">
      <w:pPr>
        <w:spacing w:after="0" w:line="234" w:lineRule="atLeast"/>
        <w:ind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5. В коммуникативной сфере:</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выбор знаковых систем и средств для кодирования и оформления информации в процессе коммуникации;</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оформление коммуникационной и технологической документации с учетом требований действующих стандартов;</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публичная презентация и защита проекта технического изделия;</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разработка вариантов рекламных образов, слоганов и лейблов;</w:t>
      </w:r>
    </w:p>
    <w:p w:rsidR="00DE616B" w:rsidRPr="001C0788" w:rsidRDefault="00DE616B" w:rsidP="00DE616B">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потребительская оценка зрительного ряда действующей рекламы.</w:t>
      </w:r>
    </w:p>
    <w:p w:rsidR="00DE616B" w:rsidRPr="001C0788" w:rsidRDefault="00DE616B" w:rsidP="00DE616B">
      <w:pPr>
        <w:numPr>
          <w:ilvl w:val="0"/>
          <w:numId w:val="31"/>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i/>
          <w:iCs/>
          <w:color w:val="000000"/>
          <w:sz w:val="24"/>
          <w:szCs w:val="24"/>
          <w:lang w:eastAsia="ru-RU"/>
        </w:rPr>
        <w:t>В психофизической сфере</w:t>
      </w:r>
    </w:p>
    <w:p w:rsidR="00DE616B" w:rsidRPr="001C0788" w:rsidRDefault="00DE616B" w:rsidP="00DE616B">
      <w:pPr>
        <w:numPr>
          <w:ilvl w:val="0"/>
          <w:numId w:val="32"/>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развитие способностей к моторике и координации движений рук при работе с ручными инструментами и выполнении станочных операций;</w:t>
      </w:r>
    </w:p>
    <w:p w:rsidR="00DE616B" w:rsidRPr="001C0788" w:rsidRDefault="00DE616B" w:rsidP="00DE616B">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достижение необходимой точности движений при выполнении различных технологических операций;</w:t>
      </w:r>
    </w:p>
    <w:p w:rsidR="00DE616B" w:rsidRPr="001C0788" w:rsidRDefault="00DE616B" w:rsidP="00DE616B">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соблюдение требуемой величины усилия, прикладываемого к инструменту с учетом технологических требований;</w:t>
      </w:r>
    </w:p>
    <w:p w:rsidR="00DE616B" w:rsidRPr="001C0788" w:rsidRDefault="00DE616B" w:rsidP="00DE616B">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1C0788">
        <w:rPr>
          <w:rFonts w:ascii="Times New Roman" w:eastAsia="Times New Roman" w:hAnsi="Times New Roman" w:cs="Times New Roman"/>
          <w:color w:val="000000"/>
          <w:sz w:val="24"/>
          <w:szCs w:val="24"/>
          <w:lang w:eastAsia="ru-RU"/>
        </w:rPr>
        <w:t>сочетание образного и логического мышления в процессе проектной деятельности.</w:t>
      </w:r>
    </w:p>
    <w:p w:rsidR="00DE616B" w:rsidRDefault="00DE616B" w:rsidP="00DE616B">
      <w:pPr>
        <w:pStyle w:val="11"/>
        <w:shd w:val="clear" w:color="auto" w:fill="auto"/>
        <w:spacing w:after="404" w:line="276" w:lineRule="auto"/>
        <w:ind w:left="720" w:right="40"/>
        <w:rPr>
          <w:sz w:val="24"/>
          <w:szCs w:val="24"/>
        </w:rPr>
      </w:pPr>
    </w:p>
    <w:p w:rsidR="00DE616B" w:rsidRDefault="00DE616B" w:rsidP="00DE616B">
      <w:pPr>
        <w:pStyle w:val="Default"/>
        <w:rPr>
          <w:sz w:val="23"/>
          <w:szCs w:val="23"/>
        </w:rPr>
      </w:pPr>
      <w:r>
        <w:rPr>
          <w:b/>
          <w:bCs/>
          <w:sz w:val="23"/>
          <w:szCs w:val="23"/>
        </w:rPr>
        <w:t xml:space="preserve">Материально-техническое обеспечение </w:t>
      </w:r>
    </w:p>
    <w:p w:rsidR="00DE616B" w:rsidRDefault="00DE616B" w:rsidP="00DE616B">
      <w:pPr>
        <w:pStyle w:val="Default"/>
        <w:rPr>
          <w:sz w:val="23"/>
          <w:szCs w:val="23"/>
        </w:rPr>
      </w:pPr>
      <w:r>
        <w:rPr>
          <w:sz w:val="23"/>
          <w:szCs w:val="23"/>
        </w:rPr>
        <w:t xml:space="preserve">-Помещение кабинета технического труда, его оборудование (мебель и устройства) удовлетворяют требованиям Санитарно-эпидемиологических правил и нормативам (СанПиН 2.4.2.2821-10,СанПиН 2.2.2/2.4.1340-03). </w:t>
      </w:r>
    </w:p>
    <w:p w:rsidR="00DE616B" w:rsidRDefault="00DE616B" w:rsidP="00DE616B">
      <w:pPr>
        <w:pStyle w:val="Default"/>
        <w:rPr>
          <w:sz w:val="23"/>
          <w:szCs w:val="23"/>
        </w:rPr>
      </w:pPr>
      <w:r>
        <w:rPr>
          <w:sz w:val="23"/>
          <w:szCs w:val="23"/>
        </w:rPr>
        <w:t xml:space="preserve">- Набор плакатов по различным темам курса </w:t>
      </w:r>
    </w:p>
    <w:p w:rsidR="00DE616B" w:rsidRDefault="00DE616B" w:rsidP="00DE616B">
      <w:pPr>
        <w:pStyle w:val="Default"/>
        <w:rPr>
          <w:sz w:val="23"/>
          <w:szCs w:val="23"/>
        </w:rPr>
      </w:pPr>
      <w:r>
        <w:rPr>
          <w:b/>
          <w:bCs/>
          <w:sz w:val="23"/>
          <w:szCs w:val="23"/>
        </w:rPr>
        <w:t xml:space="preserve">Учебно-методическое оснащение </w:t>
      </w:r>
    </w:p>
    <w:p w:rsidR="00DE616B" w:rsidRDefault="00DE616B" w:rsidP="00DE616B">
      <w:pPr>
        <w:pStyle w:val="Default"/>
        <w:rPr>
          <w:sz w:val="23"/>
          <w:szCs w:val="23"/>
        </w:rPr>
      </w:pPr>
      <w:r>
        <w:rPr>
          <w:sz w:val="23"/>
          <w:szCs w:val="23"/>
        </w:rPr>
        <w:t xml:space="preserve">- Федеральный государственный образовательный стандарт основного общего образования второго поколения </w:t>
      </w:r>
    </w:p>
    <w:p w:rsidR="00DE616B" w:rsidRDefault="00DE616B" w:rsidP="00DE616B">
      <w:pPr>
        <w:pStyle w:val="Default"/>
        <w:rPr>
          <w:sz w:val="23"/>
          <w:szCs w:val="23"/>
        </w:rPr>
      </w:pPr>
      <w:r>
        <w:rPr>
          <w:sz w:val="23"/>
          <w:szCs w:val="23"/>
        </w:rPr>
        <w:t>- Программа «Технология» 5-8 класс, М.:«</w:t>
      </w:r>
      <w:proofErr w:type="spellStart"/>
      <w:r>
        <w:rPr>
          <w:sz w:val="23"/>
          <w:szCs w:val="23"/>
        </w:rPr>
        <w:t>Вентана</w:t>
      </w:r>
      <w:proofErr w:type="spellEnd"/>
      <w:r>
        <w:rPr>
          <w:sz w:val="23"/>
          <w:szCs w:val="23"/>
        </w:rPr>
        <w:t xml:space="preserve">-Граф», 2012 </w:t>
      </w:r>
    </w:p>
    <w:p w:rsidR="00DE616B" w:rsidRDefault="00DE616B" w:rsidP="00DE616B">
      <w:pPr>
        <w:pStyle w:val="Default"/>
        <w:rPr>
          <w:sz w:val="23"/>
          <w:szCs w:val="23"/>
        </w:rPr>
      </w:pPr>
      <w:r>
        <w:rPr>
          <w:b/>
          <w:bCs/>
          <w:sz w:val="23"/>
          <w:szCs w:val="23"/>
        </w:rPr>
        <w:t xml:space="preserve">- </w:t>
      </w:r>
      <w:r>
        <w:rPr>
          <w:sz w:val="23"/>
          <w:szCs w:val="23"/>
        </w:rPr>
        <w:t xml:space="preserve">Учебники «Технология. Индустриальные технологии. 5 класс» под редакцией </w:t>
      </w:r>
      <w:proofErr w:type="spellStart"/>
      <w:r w:rsidR="000B7232">
        <w:t>А.Т.Тищенко</w:t>
      </w:r>
      <w:proofErr w:type="spellEnd"/>
      <w:r w:rsidR="000B7232">
        <w:t>, В.</w:t>
      </w:r>
      <w:r w:rsidR="000B7232" w:rsidRPr="000B7232">
        <w:t xml:space="preserve"> </w:t>
      </w:r>
      <w:proofErr w:type="spellStart"/>
      <w:r w:rsidR="000B7232">
        <w:t>В.Д.Симоненко</w:t>
      </w:r>
      <w:proofErr w:type="spellEnd"/>
      <w:r w:rsidR="006D6930" w:rsidRPr="002C7FFD">
        <w:t xml:space="preserve">– М.: </w:t>
      </w:r>
      <w:proofErr w:type="spellStart"/>
      <w:r w:rsidR="006D6930" w:rsidRPr="002C7FFD">
        <w:t>Вентана</w:t>
      </w:r>
      <w:proofErr w:type="spellEnd"/>
      <w:r w:rsidR="006D6930" w:rsidRPr="002C7FFD">
        <w:t xml:space="preserve"> –Граф, 2014;</w:t>
      </w:r>
    </w:p>
    <w:p w:rsidR="00DE616B" w:rsidRDefault="00DE616B" w:rsidP="00DE616B">
      <w:pPr>
        <w:pStyle w:val="Default"/>
        <w:rPr>
          <w:sz w:val="23"/>
          <w:szCs w:val="23"/>
        </w:rPr>
      </w:pPr>
      <w:r>
        <w:rPr>
          <w:b/>
          <w:bCs/>
          <w:sz w:val="23"/>
          <w:szCs w:val="23"/>
        </w:rPr>
        <w:t xml:space="preserve">- </w:t>
      </w:r>
      <w:r>
        <w:rPr>
          <w:sz w:val="23"/>
          <w:szCs w:val="23"/>
        </w:rPr>
        <w:t xml:space="preserve">Учебники «Технология. Индустриальные технологии. 6 класс» под редакцией </w:t>
      </w:r>
      <w:proofErr w:type="spellStart"/>
      <w:r w:rsidR="000B7232">
        <w:t>А.Т.Тищенко</w:t>
      </w:r>
      <w:proofErr w:type="spellEnd"/>
      <w:r w:rsidR="000B7232" w:rsidRPr="000B7232">
        <w:t xml:space="preserve"> </w:t>
      </w:r>
      <w:proofErr w:type="spellStart"/>
      <w:r w:rsidR="000B7232">
        <w:t>В.Д.Симоненко</w:t>
      </w:r>
      <w:proofErr w:type="spellEnd"/>
      <w:r w:rsidR="000B7232">
        <w:t xml:space="preserve">, </w:t>
      </w:r>
      <w:r w:rsidR="006D6930" w:rsidRPr="002C7FFD">
        <w:t xml:space="preserve">. – М.: </w:t>
      </w:r>
      <w:proofErr w:type="spellStart"/>
      <w:r w:rsidR="006D6930" w:rsidRPr="002C7FFD">
        <w:t>Вентана</w:t>
      </w:r>
      <w:proofErr w:type="spellEnd"/>
      <w:r w:rsidR="006D6930" w:rsidRPr="002C7FFD">
        <w:t xml:space="preserve"> –Граф, 2014;</w:t>
      </w:r>
    </w:p>
    <w:p w:rsidR="00DE616B" w:rsidRDefault="00DE616B" w:rsidP="00DE616B">
      <w:pPr>
        <w:pStyle w:val="Default"/>
        <w:rPr>
          <w:sz w:val="23"/>
          <w:szCs w:val="23"/>
        </w:rPr>
      </w:pPr>
      <w:r>
        <w:rPr>
          <w:b/>
          <w:bCs/>
          <w:sz w:val="23"/>
          <w:szCs w:val="23"/>
        </w:rPr>
        <w:t xml:space="preserve">- </w:t>
      </w:r>
      <w:r>
        <w:rPr>
          <w:sz w:val="23"/>
          <w:szCs w:val="23"/>
        </w:rPr>
        <w:t xml:space="preserve">Учебники «Технология. Индустриальные технологии. 7 класс» под редакцией </w:t>
      </w:r>
      <w:proofErr w:type="spellStart"/>
      <w:r w:rsidR="006D6930" w:rsidRPr="002C7FFD">
        <w:t>А.Т.Тищенко</w:t>
      </w:r>
      <w:proofErr w:type="spellEnd"/>
      <w:r w:rsidR="006D6930" w:rsidRPr="002C7FFD">
        <w:t>,</w:t>
      </w:r>
      <w:r w:rsidR="000B7232" w:rsidRPr="000B7232">
        <w:t xml:space="preserve"> </w:t>
      </w:r>
      <w:proofErr w:type="spellStart"/>
      <w:r w:rsidR="000B7232">
        <w:t>В.Д.Симоненко</w:t>
      </w:r>
      <w:proofErr w:type="spellEnd"/>
      <w:r w:rsidR="006D6930" w:rsidRPr="002C7FFD">
        <w:t xml:space="preserve">. – М.: </w:t>
      </w:r>
      <w:proofErr w:type="spellStart"/>
      <w:r w:rsidR="006D6930" w:rsidRPr="002C7FFD">
        <w:t>Вентана</w:t>
      </w:r>
      <w:proofErr w:type="spellEnd"/>
      <w:r w:rsidR="006D6930" w:rsidRPr="002C7FFD">
        <w:t xml:space="preserve"> –Граф, 2014;</w:t>
      </w:r>
    </w:p>
    <w:p w:rsidR="00DE616B" w:rsidRDefault="00DE616B" w:rsidP="00DE616B">
      <w:pPr>
        <w:pStyle w:val="Default"/>
        <w:rPr>
          <w:sz w:val="23"/>
          <w:szCs w:val="23"/>
        </w:rPr>
      </w:pPr>
      <w:r>
        <w:rPr>
          <w:b/>
          <w:bCs/>
          <w:sz w:val="23"/>
          <w:szCs w:val="23"/>
        </w:rPr>
        <w:t xml:space="preserve">- </w:t>
      </w:r>
      <w:r>
        <w:rPr>
          <w:sz w:val="23"/>
          <w:szCs w:val="23"/>
        </w:rPr>
        <w:t xml:space="preserve">Учебники «Технология. 8 класс» под редакцией </w:t>
      </w:r>
      <w:proofErr w:type="spellStart"/>
      <w:r w:rsidR="006D6930" w:rsidRPr="002C7FFD">
        <w:t>А.Т.Тищенко</w:t>
      </w:r>
      <w:proofErr w:type="spellEnd"/>
      <w:r w:rsidR="006D6930" w:rsidRPr="002C7FFD">
        <w:t>,.</w:t>
      </w:r>
      <w:r w:rsidR="000B7232" w:rsidRPr="000B7232">
        <w:t xml:space="preserve"> </w:t>
      </w:r>
      <w:proofErr w:type="spellStart"/>
      <w:r w:rsidR="000B7232">
        <w:t>В.Д.Симоненко</w:t>
      </w:r>
      <w:proofErr w:type="spellEnd"/>
      <w:r w:rsidR="006D6930" w:rsidRPr="002C7FFD">
        <w:t xml:space="preserve"> – М.: </w:t>
      </w:r>
      <w:proofErr w:type="spellStart"/>
      <w:r w:rsidR="006D6930" w:rsidRPr="002C7FFD">
        <w:t>Вентана</w:t>
      </w:r>
      <w:proofErr w:type="spellEnd"/>
      <w:r w:rsidR="006D6930" w:rsidRPr="002C7FFD">
        <w:t xml:space="preserve"> –Граф, 2014;</w:t>
      </w:r>
    </w:p>
    <w:p w:rsidR="00DE616B" w:rsidRDefault="00DE616B" w:rsidP="00DE616B">
      <w:pPr>
        <w:pStyle w:val="Default"/>
        <w:rPr>
          <w:sz w:val="23"/>
          <w:szCs w:val="23"/>
        </w:rPr>
      </w:pPr>
      <w:r>
        <w:rPr>
          <w:sz w:val="23"/>
          <w:szCs w:val="23"/>
        </w:rPr>
        <w:t xml:space="preserve">- </w:t>
      </w:r>
      <w:proofErr w:type="spellStart"/>
      <w:r>
        <w:rPr>
          <w:sz w:val="23"/>
          <w:szCs w:val="23"/>
        </w:rPr>
        <w:t>Справичник</w:t>
      </w:r>
      <w:proofErr w:type="spellEnd"/>
      <w:r>
        <w:rPr>
          <w:sz w:val="23"/>
          <w:szCs w:val="23"/>
        </w:rPr>
        <w:t xml:space="preserve"> по техническому труду / под ред. </w:t>
      </w:r>
      <w:proofErr w:type="spellStart"/>
      <w:r>
        <w:rPr>
          <w:sz w:val="23"/>
          <w:szCs w:val="23"/>
        </w:rPr>
        <w:t>А.Н.Ростовцева</w:t>
      </w:r>
      <w:proofErr w:type="spellEnd"/>
      <w:r>
        <w:rPr>
          <w:sz w:val="23"/>
          <w:szCs w:val="23"/>
        </w:rPr>
        <w:t xml:space="preserve"> и др. – М.: Просвещение, 1996г </w:t>
      </w:r>
    </w:p>
    <w:p w:rsidR="00DE616B" w:rsidRDefault="00DE616B" w:rsidP="00DE616B">
      <w:pPr>
        <w:pStyle w:val="Default"/>
        <w:rPr>
          <w:sz w:val="23"/>
          <w:szCs w:val="23"/>
        </w:rPr>
      </w:pPr>
      <w:r>
        <w:rPr>
          <w:sz w:val="23"/>
          <w:szCs w:val="23"/>
        </w:rPr>
        <w:t xml:space="preserve">- Технология. Технический труд: </w:t>
      </w:r>
      <w:proofErr w:type="spellStart"/>
      <w:r>
        <w:rPr>
          <w:sz w:val="23"/>
          <w:szCs w:val="23"/>
        </w:rPr>
        <w:t>методич.пособие</w:t>
      </w:r>
      <w:proofErr w:type="spellEnd"/>
      <w:r>
        <w:rPr>
          <w:sz w:val="23"/>
          <w:szCs w:val="23"/>
        </w:rPr>
        <w:t xml:space="preserve">: 5-7 </w:t>
      </w:r>
      <w:proofErr w:type="spellStart"/>
      <w:r>
        <w:rPr>
          <w:sz w:val="23"/>
          <w:szCs w:val="23"/>
        </w:rPr>
        <w:t>кл</w:t>
      </w:r>
      <w:proofErr w:type="spellEnd"/>
      <w:r>
        <w:rPr>
          <w:sz w:val="23"/>
          <w:szCs w:val="23"/>
        </w:rPr>
        <w:t xml:space="preserve"> – М.: </w:t>
      </w:r>
      <w:proofErr w:type="spellStart"/>
      <w:r>
        <w:rPr>
          <w:sz w:val="23"/>
          <w:szCs w:val="23"/>
        </w:rPr>
        <w:t>Аркти</w:t>
      </w:r>
      <w:proofErr w:type="spellEnd"/>
      <w:r>
        <w:rPr>
          <w:sz w:val="23"/>
          <w:szCs w:val="23"/>
        </w:rPr>
        <w:t xml:space="preserve">, 2014г </w:t>
      </w:r>
    </w:p>
    <w:p w:rsidR="00DE616B" w:rsidRPr="000E5D0B" w:rsidRDefault="00DE616B" w:rsidP="00DE616B">
      <w:pPr>
        <w:rPr>
          <w:sz w:val="36"/>
          <w:szCs w:val="36"/>
        </w:rPr>
      </w:pPr>
    </w:p>
    <w:p w:rsidR="00AA0311" w:rsidRDefault="00AA0311" w:rsidP="000E5D0B">
      <w:pPr>
        <w:rPr>
          <w:b/>
          <w:sz w:val="36"/>
          <w:szCs w:val="36"/>
        </w:rPr>
      </w:pPr>
    </w:p>
    <w:p w:rsidR="00AA0311" w:rsidRPr="000E5D0B" w:rsidRDefault="00AA0311" w:rsidP="000E5D0B">
      <w:pPr>
        <w:rPr>
          <w:b/>
          <w:sz w:val="36"/>
          <w:szCs w:val="36"/>
        </w:rPr>
      </w:pPr>
    </w:p>
    <w:sectPr w:rsidR="00AA0311" w:rsidRPr="000E5D0B" w:rsidSect="000E0383">
      <w:footerReference w:type="default" r:id="rId7"/>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D3" w:rsidRDefault="003C10D3" w:rsidP="000313A6">
      <w:pPr>
        <w:spacing w:after="0" w:line="240" w:lineRule="auto"/>
      </w:pPr>
      <w:r>
        <w:separator/>
      </w:r>
    </w:p>
  </w:endnote>
  <w:endnote w:type="continuationSeparator" w:id="0">
    <w:p w:rsidR="003C10D3" w:rsidRDefault="003C10D3" w:rsidP="0003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09416"/>
      <w:docPartObj>
        <w:docPartGallery w:val="Page Numbers (Bottom of Page)"/>
        <w:docPartUnique/>
      </w:docPartObj>
    </w:sdtPr>
    <w:sdtEndPr/>
    <w:sdtContent>
      <w:p w:rsidR="003C10D3" w:rsidRDefault="003C10D3">
        <w:pPr>
          <w:pStyle w:val="a8"/>
          <w:jc w:val="right"/>
        </w:pPr>
        <w:r>
          <w:fldChar w:fldCharType="begin"/>
        </w:r>
        <w:r>
          <w:instrText>PAGE   \* MERGEFORMAT</w:instrText>
        </w:r>
        <w:r>
          <w:fldChar w:fldCharType="separate"/>
        </w:r>
        <w:r w:rsidR="00D576FB">
          <w:rPr>
            <w:noProof/>
          </w:rPr>
          <w:t>2</w:t>
        </w:r>
        <w:r>
          <w:fldChar w:fldCharType="end"/>
        </w:r>
      </w:p>
    </w:sdtContent>
  </w:sdt>
  <w:p w:rsidR="003C10D3" w:rsidRDefault="003C10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D3" w:rsidRDefault="003C10D3" w:rsidP="000313A6">
      <w:pPr>
        <w:spacing w:after="0" w:line="240" w:lineRule="auto"/>
      </w:pPr>
      <w:r>
        <w:separator/>
      </w:r>
    </w:p>
  </w:footnote>
  <w:footnote w:type="continuationSeparator" w:id="0">
    <w:p w:rsidR="003C10D3" w:rsidRDefault="003C10D3" w:rsidP="0003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435"/>
    <w:multiLevelType w:val="hybridMultilevel"/>
    <w:tmpl w:val="DFA68DDA"/>
    <w:lvl w:ilvl="0" w:tplc="6B42427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91E81"/>
    <w:multiLevelType w:val="multilevel"/>
    <w:tmpl w:val="F12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AAC"/>
    <w:multiLevelType w:val="multilevel"/>
    <w:tmpl w:val="185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2092"/>
    <w:multiLevelType w:val="multilevel"/>
    <w:tmpl w:val="87E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84BC6"/>
    <w:multiLevelType w:val="multilevel"/>
    <w:tmpl w:val="4B8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E1CC6"/>
    <w:multiLevelType w:val="multilevel"/>
    <w:tmpl w:val="437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975C6"/>
    <w:multiLevelType w:val="multilevel"/>
    <w:tmpl w:val="1AF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34C29"/>
    <w:multiLevelType w:val="multilevel"/>
    <w:tmpl w:val="FDE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E930B0"/>
    <w:multiLevelType w:val="multilevel"/>
    <w:tmpl w:val="020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40067"/>
    <w:multiLevelType w:val="multilevel"/>
    <w:tmpl w:val="169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C4BA7"/>
    <w:multiLevelType w:val="multilevel"/>
    <w:tmpl w:val="3128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F21D0"/>
    <w:multiLevelType w:val="multilevel"/>
    <w:tmpl w:val="CF12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6B1106"/>
    <w:multiLevelType w:val="hybridMultilevel"/>
    <w:tmpl w:val="A4FAACB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92549"/>
    <w:multiLevelType w:val="multilevel"/>
    <w:tmpl w:val="1CA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F5E9C"/>
    <w:multiLevelType w:val="multilevel"/>
    <w:tmpl w:val="B75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27D17"/>
    <w:multiLevelType w:val="multilevel"/>
    <w:tmpl w:val="6EFA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C0F6A"/>
    <w:multiLevelType w:val="multilevel"/>
    <w:tmpl w:val="F66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A45AD"/>
    <w:multiLevelType w:val="multilevel"/>
    <w:tmpl w:val="95E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83079"/>
    <w:multiLevelType w:val="multilevel"/>
    <w:tmpl w:val="935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C3E5D"/>
    <w:multiLevelType w:val="multilevel"/>
    <w:tmpl w:val="5224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42B80"/>
    <w:multiLevelType w:val="multilevel"/>
    <w:tmpl w:val="FC5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DB2DE7"/>
    <w:multiLevelType w:val="multilevel"/>
    <w:tmpl w:val="52FA9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6647BA"/>
    <w:multiLevelType w:val="multilevel"/>
    <w:tmpl w:val="DABAA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E78E1"/>
    <w:multiLevelType w:val="multilevel"/>
    <w:tmpl w:val="20C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04FEE"/>
    <w:multiLevelType w:val="multilevel"/>
    <w:tmpl w:val="324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C32038"/>
    <w:multiLevelType w:val="multilevel"/>
    <w:tmpl w:val="563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8"/>
  </w:num>
  <w:num w:numId="4">
    <w:abstractNumId w:val="33"/>
  </w:num>
  <w:num w:numId="5">
    <w:abstractNumId w:val="9"/>
  </w:num>
  <w:num w:numId="6">
    <w:abstractNumId w:val="12"/>
  </w:num>
  <w:num w:numId="7">
    <w:abstractNumId w:val="7"/>
  </w:num>
  <w:num w:numId="8">
    <w:abstractNumId w:val="28"/>
  </w:num>
  <w:num w:numId="9">
    <w:abstractNumId w:val="16"/>
  </w:num>
  <w:num w:numId="10">
    <w:abstractNumId w:val="32"/>
  </w:num>
  <w:num w:numId="11">
    <w:abstractNumId w:val="26"/>
  </w:num>
  <w:num w:numId="12">
    <w:abstractNumId w:val="11"/>
  </w:num>
  <w:num w:numId="13">
    <w:abstractNumId w:val="27"/>
  </w:num>
  <w:num w:numId="14">
    <w:abstractNumId w:val="24"/>
  </w:num>
  <w:num w:numId="15">
    <w:abstractNumId w:val="31"/>
  </w:num>
  <w:num w:numId="16">
    <w:abstractNumId w:val="25"/>
  </w:num>
  <w:num w:numId="17">
    <w:abstractNumId w:val="21"/>
  </w:num>
  <w:num w:numId="18">
    <w:abstractNumId w:val="13"/>
  </w:num>
  <w:num w:numId="19">
    <w:abstractNumId w:val="2"/>
  </w:num>
  <w:num w:numId="20">
    <w:abstractNumId w:val="6"/>
  </w:num>
  <w:num w:numId="21">
    <w:abstractNumId w:val="8"/>
  </w:num>
  <w:num w:numId="22">
    <w:abstractNumId w:val="14"/>
  </w:num>
  <w:num w:numId="23">
    <w:abstractNumId w:val="1"/>
  </w:num>
  <w:num w:numId="24">
    <w:abstractNumId w:val="30"/>
  </w:num>
  <w:num w:numId="25">
    <w:abstractNumId w:val="23"/>
  </w:num>
  <w:num w:numId="26">
    <w:abstractNumId w:val="15"/>
  </w:num>
  <w:num w:numId="27">
    <w:abstractNumId w:val="4"/>
  </w:num>
  <w:num w:numId="28">
    <w:abstractNumId w:val="22"/>
  </w:num>
  <w:num w:numId="29">
    <w:abstractNumId w:val="5"/>
  </w:num>
  <w:num w:numId="30">
    <w:abstractNumId w:val="3"/>
  </w:num>
  <w:num w:numId="31">
    <w:abstractNumId w:val="29"/>
  </w:num>
  <w:num w:numId="32">
    <w:abstractNumId w:val="19"/>
  </w:num>
  <w:num w:numId="33">
    <w:abstractNumId w:val="34"/>
  </w:num>
  <w:num w:numId="34">
    <w:abstractNumId w:val="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Ольга Николаевна">
    <w15:presenceInfo w15:providerId="AD" w15:userId="S-1-5-21-2709176972-1923018493-1446049878-3105"/>
  </w15:person>
  <w15:person w15:author="Николай Соболев">
    <w15:presenceInfo w15:providerId="AD" w15:userId="S-1-5-21-2709176972-1923018493-1446049878-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16B"/>
    <w:rsid w:val="000221FF"/>
    <w:rsid w:val="000313A6"/>
    <w:rsid w:val="00034A56"/>
    <w:rsid w:val="00043051"/>
    <w:rsid w:val="00046B5C"/>
    <w:rsid w:val="00090DC6"/>
    <w:rsid w:val="000A3C52"/>
    <w:rsid w:val="000A462E"/>
    <w:rsid w:val="000B7232"/>
    <w:rsid w:val="000C363F"/>
    <w:rsid w:val="000C5097"/>
    <w:rsid w:val="000E0383"/>
    <w:rsid w:val="000E5D0B"/>
    <w:rsid w:val="000F656E"/>
    <w:rsid w:val="00111865"/>
    <w:rsid w:val="00131D87"/>
    <w:rsid w:val="0015423E"/>
    <w:rsid w:val="00193075"/>
    <w:rsid w:val="001A08ED"/>
    <w:rsid w:val="001B0BCB"/>
    <w:rsid w:val="001B54A0"/>
    <w:rsid w:val="001E05B8"/>
    <w:rsid w:val="001E1971"/>
    <w:rsid w:val="001E2565"/>
    <w:rsid w:val="001E3939"/>
    <w:rsid w:val="001F6C79"/>
    <w:rsid w:val="00226FE5"/>
    <w:rsid w:val="00231EA7"/>
    <w:rsid w:val="00243E2A"/>
    <w:rsid w:val="00253585"/>
    <w:rsid w:val="00274870"/>
    <w:rsid w:val="00296DCA"/>
    <w:rsid w:val="002C1F41"/>
    <w:rsid w:val="002C498E"/>
    <w:rsid w:val="002D2602"/>
    <w:rsid w:val="003035CB"/>
    <w:rsid w:val="00322C10"/>
    <w:rsid w:val="003361A0"/>
    <w:rsid w:val="003479EE"/>
    <w:rsid w:val="003651AB"/>
    <w:rsid w:val="003708C1"/>
    <w:rsid w:val="0037725E"/>
    <w:rsid w:val="0039117D"/>
    <w:rsid w:val="003913A9"/>
    <w:rsid w:val="003976E2"/>
    <w:rsid w:val="003A1B7C"/>
    <w:rsid w:val="003B54F8"/>
    <w:rsid w:val="003C10D3"/>
    <w:rsid w:val="003D28FE"/>
    <w:rsid w:val="00412151"/>
    <w:rsid w:val="004151D9"/>
    <w:rsid w:val="004332D9"/>
    <w:rsid w:val="00450D54"/>
    <w:rsid w:val="004539DB"/>
    <w:rsid w:val="0047373F"/>
    <w:rsid w:val="004B45BD"/>
    <w:rsid w:val="004C4404"/>
    <w:rsid w:val="004F4EC1"/>
    <w:rsid w:val="00543642"/>
    <w:rsid w:val="005451C6"/>
    <w:rsid w:val="00592C23"/>
    <w:rsid w:val="0059656B"/>
    <w:rsid w:val="005C0B5C"/>
    <w:rsid w:val="005E4732"/>
    <w:rsid w:val="005E78B2"/>
    <w:rsid w:val="005F06F5"/>
    <w:rsid w:val="005F6CDE"/>
    <w:rsid w:val="00623526"/>
    <w:rsid w:val="00645E0A"/>
    <w:rsid w:val="00697BE2"/>
    <w:rsid w:val="006B6100"/>
    <w:rsid w:val="006D0012"/>
    <w:rsid w:val="006D05FA"/>
    <w:rsid w:val="006D6930"/>
    <w:rsid w:val="006F5942"/>
    <w:rsid w:val="00700BA8"/>
    <w:rsid w:val="007176D1"/>
    <w:rsid w:val="00723C04"/>
    <w:rsid w:val="00756C79"/>
    <w:rsid w:val="007622E9"/>
    <w:rsid w:val="00766517"/>
    <w:rsid w:val="0076664D"/>
    <w:rsid w:val="007D1DB1"/>
    <w:rsid w:val="00802130"/>
    <w:rsid w:val="00813E83"/>
    <w:rsid w:val="00836CC5"/>
    <w:rsid w:val="008670F2"/>
    <w:rsid w:val="00871DCB"/>
    <w:rsid w:val="008737A8"/>
    <w:rsid w:val="008E0F4B"/>
    <w:rsid w:val="008F50CD"/>
    <w:rsid w:val="008F754B"/>
    <w:rsid w:val="00903C09"/>
    <w:rsid w:val="00910B65"/>
    <w:rsid w:val="009260D8"/>
    <w:rsid w:val="00937A08"/>
    <w:rsid w:val="00975D84"/>
    <w:rsid w:val="00981544"/>
    <w:rsid w:val="009904B6"/>
    <w:rsid w:val="009D68C1"/>
    <w:rsid w:val="00A06E99"/>
    <w:rsid w:val="00A12617"/>
    <w:rsid w:val="00A33B28"/>
    <w:rsid w:val="00A50C34"/>
    <w:rsid w:val="00A81FE8"/>
    <w:rsid w:val="00A872A4"/>
    <w:rsid w:val="00A96036"/>
    <w:rsid w:val="00AA0311"/>
    <w:rsid w:val="00AB715D"/>
    <w:rsid w:val="00AC6DAF"/>
    <w:rsid w:val="00AD101A"/>
    <w:rsid w:val="00AD286B"/>
    <w:rsid w:val="00AF195D"/>
    <w:rsid w:val="00AF1972"/>
    <w:rsid w:val="00AF6CBD"/>
    <w:rsid w:val="00B03ED0"/>
    <w:rsid w:val="00B0416C"/>
    <w:rsid w:val="00B10181"/>
    <w:rsid w:val="00B37F4A"/>
    <w:rsid w:val="00B82076"/>
    <w:rsid w:val="00B95A1D"/>
    <w:rsid w:val="00B96A1D"/>
    <w:rsid w:val="00BA0AF4"/>
    <w:rsid w:val="00BB4D74"/>
    <w:rsid w:val="00BD5092"/>
    <w:rsid w:val="00BE70F0"/>
    <w:rsid w:val="00BF6A79"/>
    <w:rsid w:val="00C05459"/>
    <w:rsid w:val="00C17B79"/>
    <w:rsid w:val="00C260BC"/>
    <w:rsid w:val="00C41C75"/>
    <w:rsid w:val="00CA6D82"/>
    <w:rsid w:val="00CD454E"/>
    <w:rsid w:val="00CF4D59"/>
    <w:rsid w:val="00CF5331"/>
    <w:rsid w:val="00D0711A"/>
    <w:rsid w:val="00D1539B"/>
    <w:rsid w:val="00D576FB"/>
    <w:rsid w:val="00D66714"/>
    <w:rsid w:val="00D87FC6"/>
    <w:rsid w:val="00DA405E"/>
    <w:rsid w:val="00DB33A8"/>
    <w:rsid w:val="00DE616B"/>
    <w:rsid w:val="00E022E8"/>
    <w:rsid w:val="00E166CC"/>
    <w:rsid w:val="00E20EFD"/>
    <w:rsid w:val="00E51A8F"/>
    <w:rsid w:val="00E55F92"/>
    <w:rsid w:val="00E71BD3"/>
    <w:rsid w:val="00E82708"/>
    <w:rsid w:val="00E95E19"/>
    <w:rsid w:val="00E977D1"/>
    <w:rsid w:val="00EC0CE3"/>
    <w:rsid w:val="00F40B00"/>
    <w:rsid w:val="00F538CF"/>
    <w:rsid w:val="00FB443A"/>
    <w:rsid w:val="00FF17E6"/>
    <w:rsid w:val="00FF4E6A"/>
    <w:rsid w:val="00FF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627E"/>
  <w15:docId w15:val="{18556861-7AAE-4007-B10D-3E92A01E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16B"/>
  </w:style>
  <w:style w:type="paragraph" w:styleId="1">
    <w:name w:val="heading 1"/>
    <w:basedOn w:val="a"/>
    <w:next w:val="a"/>
    <w:link w:val="10"/>
    <w:uiPriority w:val="9"/>
    <w:qFormat/>
    <w:rsid w:val="00873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73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737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616B"/>
    <w:pPr>
      <w:ind w:left="720"/>
      <w:contextualSpacing/>
    </w:pPr>
  </w:style>
  <w:style w:type="character" w:customStyle="1" w:styleId="Bodytext">
    <w:name w:val="Body text_"/>
    <w:basedOn w:val="a0"/>
    <w:link w:val="11"/>
    <w:rsid w:val="00DE616B"/>
    <w:rPr>
      <w:rFonts w:ascii="Times New Roman" w:eastAsia="Times New Roman" w:hAnsi="Times New Roman" w:cs="Times New Roman"/>
      <w:shd w:val="clear" w:color="auto" w:fill="FFFFFF"/>
    </w:rPr>
  </w:style>
  <w:style w:type="character" w:customStyle="1" w:styleId="BodytextItalic">
    <w:name w:val="Body text + Italic"/>
    <w:basedOn w:val="Bodytext"/>
    <w:rsid w:val="00DE616B"/>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1">
    <w:name w:val="Основной текст1"/>
    <w:basedOn w:val="a"/>
    <w:link w:val="Bodytext"/>
    <w:rsid w:val="00DE616B"/>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3">
    <w:name w:val="Body text (3)_"/>
    <w:basedOn w:val="a0"/>
    <w:link w:val="Bodytext30"/>
    <w:rsid w:val="00DE616B"/>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DE616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DE616B"/>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character" w:customStyle="1" w:styleId="Bodytext95ptSpacing0pt">
    <w:name w:val="Body text + 9.5 pt;Spacing 0 pt"/>
    <w:basedOn w:val="Bodytext"/>
    <w:rsid w:val="00DE616B"/>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DE616B"/>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paragraph" w:styleId="a5">
    <w:name w:val="No Spacing"/>
    <w:uiPriority w:val="1"/>
    <w:qFormat/>
    <w:rsid w:val="00DE616B"/>
    <w:pPr>
      <w:spacing w:after="0" w:line="240" w:lineRule="auto"/>
    </w:pPr>
  </w:style>
  <w:style w:type="paragraph" w:customStyle="1" w:styleId="Default">
    <w:name w:val="Default"/>
    <w:rsid w:val="00DE61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2"/>
    <w:basedOn w:val="a0"/>
    <w:rsid w:val="003361A0"/>
    <w:rPr>
      <w:b/>
      <w:bCs/>
      <w:i/>
      <w:iCs/>
      <w:spacing w:val="0"/>
      <w:sz w:val="23"/>
      <w:szCs w:val="23"/>
      <w:u w:val="single"/>
    </w:rPr>
  </w:style>
  <w:style w:type="paragraph" w:styleId="a6">
    <w:name w:val="header"/>
    <w:basedOn w:val="a"/>
    <w:link w:val="a7"/>
    <w:uiPriority w:val="99"/>
    <w:unhideWhenUsed/>
    <w:rsid w:val="00031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13A6"/>
  </w:style>
  <w:style w:type="paragraph" w:styleId="a8">
    <w:name w:val="footer"/>
    <w:basedOn w:val="a"/>
    <w:link w:val="a9"/>
    <w:uiPriority w:val="99"/>
    <w:unhideWhenUsed/>
    <w:rsid w:val="000313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13A6"/>
  </w:style>
  <w:style w:type="paragraph" w:styleId="aa">
    <w:name w:val="Balloon Text"/>
    <w:basedOn w:val="a"/>
    <w:link w:val="ab"/>
    <w:uiPriority w:val="99"/>
    <w:semiHidden/>
    <w:unhideWhenUsed/>
    <w:rsid w:val="000313A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3A6"/>
    <w:rPr>
      <w:rFonts w:ascii="Segoe UI" w:hAnsi="Segoe UI" w:cs="Segoe UI"/>
      <w:sz w:val="18"/>
      <w:szCs w:val="18"/>
    </w:rPr>
  </w:style>
  <w:style w:type="character" w:styleId="ac">
    <w:name w:val="Hyperlink"/>
    <w:basedOn w:val="a0"/>
    <w:uiPriority w:val="99"/>
    <w:unhideWhenUsed/>
    <w:rsid w:val="00CF5331"/>
    <w:rPr>
      <w:color w:val="0000FF" w:themeColor="hyperlink"/>
      <w:u w:val="single"/>
    </w:rPr>
  </w:style>
  <w:style w:type="character" w:customStyle="1" w:styleId="20">
    <w:name w:val="Заголовок 2 Знак"/>
    <w:basedOn w:val="a0"/>
    <w:link w:val="2"/>
    <w:uiPriority w:val="9"/>
    <w:rsid w:val="008737A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737A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8737A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5F06F5"/>
    <w:pPr>
      <w:widowControl w:val="0"/>
      <w:autoSpaceDE w:val="0"/>
      <w:autoSpaceDN w:val="0"/>
      <w:spacing w:after="0" w:line="258" w:lineRule="exact"/>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2417</TotalTime>
  <Pages>71</Pages>
  <Words>18582</Words>
  <Characters>105919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dc:creator>
  <cp:keywords/>
  <dc:description/>
  <cp:lastModifiedBy>Ольга Николаевна</cp:lastModifiedBy>
  <cp:revision>20</cp:revision>
  <cp:lastPrinted>2018-11-01T09:05:00Z</cp:lastPrinted>
  <dcterms:created xsi:type="dcterms:W3CDTF">2016-06-07T07:58:00Z</dcterms:created>
  <dcterms:modified xsi:type="dcterms:W3CDTF">2022-09-09T05:09:00Z</dcterms:modified>
</cp:coreProperties>
</file>